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13" w:rsidRPr="00DC2459" w:rsidRDefault="000F511D" w:rsidP="00C119C7">
      <w:pPr>
        <w:widowControl w:val="0"/>
        <w:spacing w:after="120" w:line="360" w:lineRule="auto"/>
        <w:jc w:val="center"/>
        <w:rPr>
          <w:rFonts w:ascii="Times New Roman"/>
          <w:b/>
          <w:i/>
          <w:color w:val="000000"/>
          <w:sz w:val="20"/>
          <w:szCs w:val="20"/>
          <w:u w:val="single"/>
        </w:rPr>
      </w:pPr>
      <w:ins w:id="0" w:author="impact001" w:date="2018-03-21T17:14:00Z">
        <w:r>
          <w:rPr>
            <w:rFonts w:ascii="Times New Roman"/>
            <w:b/>
            <w:i/>
            <w:noProof/>
            <w:color w:val="000000"/>
            <w:sz w:val="20"/>
            <w:szCs w:val="20"/>
            <w:u w:val="single"/>
          </w:rPr>
          <w:drawing>
            <wp:anchor distT="0" distB="0" distL="114300" distR="114300" simplePos="0" relativeHeight="251657216" behindDoc="0" locked="0" layoutInCell="1" allowOverlap="1">
              <wp:simplePos x="0" y="0"/>
              <wp:positionH relativeFrom="column">
                <wp:posOffset>4477385</wp:posOffset>
              </wp:positionH>
              <wp:positionV relativeFrom="paragraph">
                <wp:posOffset>-600075</wp:posOffset>
              </wp:positionV>
              <wp:extent cx="1802765" cy="597535"/>
              <wp:effectExtent l="19050" t="0" r="6985" b="0"/>
              <wp:wrapNone/>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802765" cy="597535"/>
                      </a:xfrm>
                      <a:prstGeom prst="rect">
                        <a:avLst/>
                      </a:prstGeom>
                      <a:noFill/>
                      <a:ln w="9525">
                        <a:noFill/>
                        <a:miter lim="800000"/>
                        <a:headEnd/>
                        <a:tailEnd/>
                      </a:ln>
                    </pic:spPr>
                  </pic:pic>
                </a:graphicData>
              </a:graphic>
            </wp:anchor>
          </w:drawing>
        </w:r>
      </w:ins>
      <w:r w:rsidR="00C576AC">
        <w:rPr>
          <w:rFonts w:ascii="Times New Roman"/>
          <w:b/>
          <w:i/>
          <w:noProof/>
          <w:color w:val="000000"/>
          <w:sz w:val="20"/>
          <w:szCs w:val="20"/>
          <w:u w:val="single"/>
        </w:rPr>
        <w:pict>
          <v:shapetype id="_x0000_t202" coordsize="21600,21600" o:spt="202" path="m,l,21600r21600,l21600,xe">
            <v:stroke joinstyle="miter"/>
            <v:path gradientshapeok="t" o:connecttype="rect"/>
          </v:shapetype>
          <v:shape id="_x0000_s1026" type="#_x0000_t202" style="position:absolute;left:0;text-align:left;margin-left:-7.05pt;margin-top:-51.85pt;width:209.95pt;height:56.15pt;z-index:-251658240;mso-position-horizontal-relative:text;mso-position-vertical-relative:text" filled="f" stroked="f">
            <v:textbox style="mso-next-textbox:#_x0000_s1026">
              <w:txbxContent>
                <w:p w:rsidR="00C3596E" w:rsidRPr="00406F46" w:rsidRDefault="00C3596E" w:rsidP="00C119C7">
                  <w:pPr>
                    <w:widowControl w:val="0"/>
                    <w:rPr>
                      <w:rFonts w:ascii="Times New Roman"/>
                      <w:b/>
                      <w:sz w:val="16"/>
                      <w:szCs w:val="16"/>
                    </w:rPr>
                  </w:pPr>
                  <w:r w:rsidRPr="00406F46">
                    <w:rPr>
                      <w:rFonts w:ascii="Times New Roman"/>
                      <w:b/>
                      <w:sz w:val="16"/>
                      <w:szCs w:val="16"/>
                    </w:rPr>
                    <w:t>IMPACT: International Journal of Research in Applied, Natural and Social Sciences (IMPACT: IJRANSS)</w:t>
                  </w:r>
                </w:p>
                <w:p w:rsidR="00C3596E" w:rsidRPr="00406F46" w:rsidRDefault="00C3596E" w:rsidP="00C119C7">
                  <w:pPr>
                    <w:widowControl w:val="0"/>
                    <w:rPr>
                      <w:rFonts w:ascii="Times New Roman"/>
                      <w:b/>
                      <w:sz w:val="16"/>
                      <w:szCs w:val="16"/>
                    </w:rPr>
                  </w:pPr>
                  <w:r w:rsidRPr="00406F46">
                    <w:rPr>
                      <w:rFonts w:ascii="Times New Roman"/>
                      <w:b/>
                      <w:sz w:val="16"/>
                      <w:szCs w:val="16"/>
                    </w:rPr>
                    <w:t xml:space="preserve">ISSN (P): 2347-4580; ISSN (E): 2321-8851 </w:t>
                  </w:r>
                </w:p>
                <w:p w:rsidR="00C3596E" w:rsidRPr="00406F46" w:rsidRDefault="00452E97" w:rsidP="00C119C7">
                  <w:pPr>
                    <w:widowControl w:val="0"/>
                    <w:rPr>
                      <w:rFonts w:ascii="Times New Roman"/>
                      <w:b/>
                      <w:sz w:val="16"/>
                      <w:szCs w:val="16"/>
                    </w:rPr>
                  </w:pPr>
                  <w:r>
                    <w:rPr>
                      <w:rFonts w:ascii="Times New Roman"/>
                      <w:b/>
                      <w:sz w:val="16"/>
                      <w:szCs w:val="16"/>
                    </w:rPr>
                    <w:t xml:space="preserve">Vol. 6, Issue </w:t>
                  </w:r>
                  <w:r w:rsidR="00C3596E">
                    <w:rPr>
                      <w:rFonts w:ascii="Times New Roman"/>
                      <w:b/>
                      <w:sz w:val="16"/>
                      <w:szCs w:val="16"/>
                    </w:rPr>
                    <w:t>3</w:t>
                  </w:r>
                  <w:r w:rsidR="00C3596E" w:rsidRPr="00406F46">
                    <w:rPr>
                      <w:rFonts w:ascii="Times New Roman"/>
                      <w:b/>
                      <w:sz w:val="16"/>
                      <w:szCs w:val="16"/>
                    </w:rPr>
                    <w:t xml:space="preserve">, </w:t>
                  </w:r>
                  <w:r w:rsidR="00C3596E">
                    <w:rPr>
                      <w:rFonts w:ascii="Times New Roman"/>
                      <w:b/>
                      <w:sz w:val="16"/>
                      <w:szCs w:val="16"/>
                    </w:rPr>
                    <w:t>Mar 2018</w:t>
                  </w:r>
                  <w:r w:rsidR="00C3596E" w:rsidRPr="00406F46">
                    <w:rPr>
                      <w:rFonts w:ascii="Times New Roman"/>
                      <w:b/>
                      <w:sz w:val="16"/>
                      <w:szCs w:val="16"/>
                    </w:rPr>
                    <w:t xml:space="preserve">, </w:t>
                  </w:r>
                  <w:del w:id="1" w:author="impact001" w:date="2018-03-21T17:11:00Z">
                    <w:r w:rsidR="00C3596E" w:rsidDel="000F511D">
                      <w:rPr>
                        <w:rFonts w:ascii="Times New Roman"/>
                        <w:b/>
                        <w:sz w:val="16"/>
                        <w:szCs w:val="16"/>
                      </w:rPr>
                      <w:delText>1</w:delText>
                    </w:r>
                  </w:del>
                  <w:ins w:id="2" w:author="impact001" w:date="2018-03-21T17:11:00Z">
                    <w:r w:rsidR="000F511D">
                      <w:rPr>
                        <w:rFonts w:ascii="Times New Roman"/>
                        <w:b/>
                        <w:sz w:val="16"/>
                        <w:szCs w:val="16"/>
                      </w:rPr>
                      <w:t>63</w:t>
                    </w:r>
                  </w:ins>
                  <w:r w:rsidR="00C3596E" w:rsidRPr="00406F46">
                    <w:rPr>
                      <w:rFonts w:ascii="Times New Roman"/>
                      <w:b/>
                      <w:sz w:val="16"/>
                      <w:szCs w:val="16"/>
                    </w:rPr>
                    <w:t>-</w:t>
                  </w:r>
                  <w:del w:id="3" w:author="impact001" w:date="2018-03-21T17:11:00Z">
                    <w:r w:rsidR="00C3596E" w:rsidDel="000F511D">
                      <w:rPr>
                        <w:rFonts w:ascii="Times New Roman"/>
                        <w:b/>
                        <w:sz w:val="16"/>
                        <w:szCs w:val="16"/>
                      </w:rPr>
                      <w:delText>10</w:delText>
                    </w:r>
                  </w:del>
                  <w:ins w:id="4" w:author="impact001" w:date="2018-03-21T17:11:00Z">
                    <w:r w:rsidR="000F511D">
                      <w:rPr>
                        <w:rFonts w:ascii="Times New Roman"/>
                        <w:b/>
                        <w:sz w:val="16"/>
                        <w:szCs w:val="16"/>
                      </w:rPr>
                      <w:t>66</w:t>
                    </w:r>
                  </w:ins>
                </w:p>
                <w:p w:rsidR="00C3596E" w:rsidRPr="00406F46" w:rsidRDefault="00C3596E" w:rsidP="00C119C7">
                  <w:pPr>
                    <w:widowControl w:val="0"/>
                    <w:rPr>
                      <w:rFonts w:ascii="Times New Roman"/>
                      <w:b/>
                      <w:sz w:val="16"/>
                      <w:szCs w:val="16"/>
                    </w:rPr>
                  </w:pPr>
                  <w:r w:rsidRPr="00406F46">
                    <w:rPr>
                      <w:rFonts w:ascii="Times New Roman"/>
                      <w:b/>
                      <w:sz w:val="16"/>
                      <w:szCs w:val="16"/>
                    </w:rPr>
                    <w:t>© Impact Journals</w:t>
                  </w:r>
                </w:p>
              </w:txbxContent>
            </v:textbox>
          </v:shape>
        </w:pict>
      </w:r>
    </w:p>
    <w:p w:rsidR="00364A13" w:rsidRPr="00DC2459" w:rsidRDefault="00BB7F8C" w:rsidP="00DC2459">
      <w:pPr>
        <w:widowControl w:val="0"/>
        <w:spacing w:after="120" w:line="360" w:lineRule="auto"/>
        <w:jc w:val="center"/>
        <w:rPr>
          <w:rFonts w:ascii="Times New Roman"/>
          <w:b/>
          <w:sz w:val="24"/>
          <w:szCs w:val="20"/>
        </w:rPr>
      </w:pPr>
      <w:r w:rsidRPr="00DC2459">
        <w:rPr>
          <w:rFonts w:ascii="Times New Roman"/>
          <w:b/>
          <w:sz w:val="24"/>
          <w:szCs w:val="20"/>
        </w:rPr>
        <w:t>JIHAD IN ISLAM: THE HOLY WAR</w:t>
      </w:r>
      <w:r w:rsidR="00DC2459" w:rsidRPr="00DC2459">
        <w:rPr>
          <w:rFonts w:ascii="Times New Roman"/>
          <w:b/>
          <w:sz w:val="24"/>
          <w:szCs w:val="20"/>
        </w:rPr>
        <w:t xml:space="preserve"> OR THE MISS UNDERSTOOD CONCEPT</w:t>
      </w:r>
    </w:p>
    <w:p w:rsidR="00364A13" w:rsidRDefault="00920DE9" w:rsidP="00CE5C4E">
      <w:pPr>
        <w:widowControl w:val="0"/>
        <w:spacing w:after="120"/>
        <w:jc w:val="center"/>
        <w:rPr>
          <w:rFonts w:ascii="Times New Roman"/>
          <w:b/>
          <w:i/>
          <w:color w:val="000000"/>
          <w:sz w:val="20"/>
          <w:szCs w:val="20"/>
        </w:rPr>
      </w:pPr>
      <w:proofErr w:type="spellStart"/>
      <w:r w:rsidRPr="00920DE9">
        <w:rPr>
          <w:rFonts w:ascii="Times New Roman"/>
          <w:b/>
          <w:i/>
          <w:color w:val="000000"/>
          <w:sz w:val="20"/>
          <w:szCs w:val="20"/>
        </w:rPr>
        <w:t>Tahir</w:t>
      </w:r>
      <w:proofErr w:type="spellEnd"/>
      <w:r w:rsidRPr="00920DE9">
        <w:rPr>
          <w:rFonts w:ascii="Times New Roman"/>
          <w:b/>
          <w:i/>
          <w:color w:val="000000"/>
          <w:sz w:val="20"/>
          <w:szCs w:val="20"/>
        </w:rPr>
        <w:t xml:space="preserve"> Abdullah Lone </w:t>
      </w:r>
    </w:p>
    <w:p w:rsidR="00F73EA7" w:rsidRPr="00F73EA7" w:rsidRDefault="00F73EA7" w:rsidP="00CE5C4E">
      <w:pPr>
        <w:widowControl w:val="0"/>
        <w:spacing w:after="120"/>
        <w:jc w:val="center"/>
        <w:rPr>
          <w:rFonts w:ascii="Times New Roman"/>
          <w:b/>
          <w:i/>
          <w:color w:val="000000"/>
          <w:sz w:val="20"/>
          <w:szCs w:val="20"/>
        </w:rPr>
      </w:pPr>
      <w:r w:rsidRPr="00F73EA7">
        <w:rPr>
          <w:rFonts w:ascii="Times New Roman"/>
          <w:i/>
        </w:rPr>
        <w:t xml:space="preserve">Research Scholar, Aligarh Muslim University, </w:t>
      </w:r>
      <w:proofErr w:type="spellStart"/>
      <w:r w:rsidRPr="00F73EA7">
        <w:rPr>
          <w:rFonts w:ascii="Times New Roman"/>
          <w:i/>
        </w:rPr>
        <w:t>Aligrah</w:t>
      </w:r>
      <w:proofErr w:type="spellEnd"/>
      <w:r w:rsidRPr="00F73EA7">
        <w:rPr>
          <w:rFonts w:ascii="Times New Roman"/>
          <w:i/>
        </w:rPr>
        <w:t>, Uttar Pradesh, India</w:t>
      </w:r>
    </w:p>
    <w:p w:rsidR="00C119C7" w:rsidRPr="003C6B02" w:rsidRDefault="00C576AC" w:rsidP="00C119C7">
      <w:pPr>
        <w:widowControl w:val="0"/>
        <w:spacing w:after="120"/>
        <w:rPr>
          <w:rFonts w:ascii="Times New Roman"/>
          <w:i/>
          <w:color w:val="000000"/>
          <w:szCs w:val="20"/>
        </w:rPr>
      </w:pPr>
      <w:r w:rsidRPr="00C576AC">
        <w:rPr>
          <w:rFonts w:ascii="Times New Roman"/>
          <w:i/>
          <w:color w:val="000000"/>
          <w:sz w:val="20"/>
          <w:szCs w:val="20"/>
        </w:rPr>
        <w:pict>
          <v:rect id="_x0000_i1025" style="width:494.5pt;height:1.5pt" o:hrstd="t" o:hr="t" fillcolor="#a0a0a0" stroked="f"/>
        </w:pict>
      </w:r>
    </w:p>
    <w:tbl>
      <w:tblPr>
        <w:tblW w:w="0" w:type="auto"/>
        <w:jc w:val="center"/>
        <w:tblInd w:w="104" w:type="dxa"/>
        <w:tblLook w:val="04A0"/>
      </w:tblPr>
      <w:tblGrid>
        <w:gridCol w:w="3162"/>
        <w:gridCol w:w="3375"/>
        <w:gridCol w:w="3277"/>
      </w:tblGrid>
      <w:tr w:rsidR="00C119C7" w:rsidRPr="006618F7" w:rsidTr="00C3596E">
        <w:trPr>
          <w:trHeight w:val="216"/>
          <w:jc w:val="center"/>
        </w:trPr>
        <w:tc>
          <w:tcPr>
            <w:tcW w:w="3162" w:type="dxa"/>
            <w:hideMark/>
          </w:tcPr>
          <w:p w:rsidR="00C119C7" w:rsidRPr="008875A3" w:rsidRDefault="00C119C7" w:rsidP="001F0033">
            <w:pPr>
              <w:widowControl w:val="0"/>
              <w:jc w:val="center"/>
              <w:rPr>
                <w:rFonts w:ascii="Times New Roman"/>
                <w:szCs w:val="20"/>
                <w:lang w:eastAsia="en-IN"/>
              </w:rPr>
            </w:pPr>
            <w:r w:rsidRPr="008875A3">
              <w:rPr>
                <w:rFonts w:ascii="Times New Roman"/>
                <w:b/>
                <w:bCs/>
                <w:szCs w:val="24"/>
              </w:rPr>
              <w:t xml:space="preserve">Received: </w:t>
            </w:r>
            <w:r w:rsidR="001F0033">
              <w:rPr>
                <w:rFonts w:ascii="Times New Roman"/>
                <w:b/>
                <w:bCs/>
                <w:color w:val="00B050"/>
                <w:szCs w:val="24"/>
              </w:rPr>
              <w:t>18</w:t>
            </w:r>
            <w:r w:rsidRPr="008875A3">
              <w:rPr>
                <w:rFonts w:ascii="Times New Roman"/>
                <w:b/>
                <w:bCs/>
                <w:color w:val="00B050"/>
                <w:szCs w:val="24"/>
              </w:rPr>
              <w:t xml:space="preserve"> </w:t>
            </w:r>
            <w:r>
              <w:rPr>
                <w:rFonts w:ascii="Times New Roman"/>
                <w:b/>
                <w:bCs/>
                <w:color w:val="00B050"/>
                <w:szCs w:val="24"/>
              </w:rPr>
              <w:t>Feb</w:t>
            </w:r>
            <w:r w:rsidRPr="008875A3">
              <w:rPr>
                <w:rFonts w:ascii="Times New Roman"/>
                <w:b/>
                <w:bCs/>
                <w:color w:val="00B050"/>
                <w:szCs w:val="24"/>
              </w:rPr>
              <w:t xml:space="preserve"> 2018</w:t>
            </w:r>
          </w:p>
        </w:tc>
        <w:tc>
          <w:tcPr>
            <w:tcW w:w="3375" w:type="dxa"/>
            <w:hideMark/>
          </w:tcPr>
          <w:p w:rsidR="00C119C7" w:rsidRPr="008875A3" w:rsidRDefault="00C119C7" w:rsidP="00C52FCA">
            <w:pPr>
              <w:widowControl w:val="0"/>
              <w:jc w:val="center"/>
              <w:rPr>
                <w:rFonts w:ascii="Times New Roman"/>
                <w:color w:val="000000"/>
                <w:szCs w:val="20"/>
                <w:lang w:eastAsia="en-IN"/>
              </w:rPr>
            </w:pPr>
            <w:r w:rsidRPr="008875A3">
              <w:rPr>
                <w:rFonts w:ascii="Times New Roman"/>
                <w:b/>
                <w:bCs/>
                <w:color w:val="000000"/>
                <w:szCs w:val="24"/>
              </w:rPr>
              <w:t xml:space="preserve">Accepted: </w:t>
            </w:r>
            <w:r w:rsidR="001F0033">
              <w:rPr>
                <w:rFonts w:ascii="Times New Roman"/>
                <w:b/>
                <w:bCs/>
                <w:color w:val="00B050"/>
                <w:szCs w:val="24"/>
              </w:rPr>
              <w:t>22</w:t>
            </w:r>
            <w:r w:rsidRPr="008875A3">
              <w:rPr>
                <w:rFonts w:ascii="Times New Roman"/>
                <w:b/>
                <w:bCs/>
                <w:color w:val="00B050"/>
                <w:szCs w:val="24"/>
              </w:rPr>
              <w:t xml:space="preserve"> </w:t>
            </w:r>
            <w:r w:rsidR="00C52FCA">
              <w:rPr>
                <w:rFonts w:ascii="Times New Roman"/>
                <w:b/>
                <w:bCs/>
                <w:color w:val="00B050"/>
                <w:szCs w:val="24"/>
              </w:rPr>
              <w:t>Feb</w:t>
            </w:r>
            <w:r w:rsidRPr="008875A3">
              <w:rPr>
                <w:rFonts w:ascii="Times New Roman"/>
                <w:b/>
                <w:bCs/>
                <w:color w:val="00B050"/>
                <w:szCs w:val="24"/>
              </w:rPr>
              <w:t xml:space="preserve"> 2018</w:t>
            </w:r>
          </w:p>
        </w:tc>
        <w:tc>
          <w:tcPr>
            <w:tcW w:w="3277" w:type="dxa"/>
            <w:hideMark/>
          </w:tcPr>
          <w:p w:rsidR="00C119C7" w:rsidRPr="008875A3" w:rsidRDefault="00C119C7" w:rsidP="000F511D">
            <w:pPr>
              <w:widowControl w:val="0"/>
              <w:jc w:val="center"/>
              <w:rPr>
                <w:rFonts w:ascii="Times New Roman"/>
                <w:color w:val="000000"/>
                <w:szCs w:val="20"/>
                <w:lang w:eastAsia="en-IN"/>
              </w:rPr>
              <w:pPrChange w:id="5" w:author="impact001" w:date="2018-03-21T17:14:00Z">
                <w:pPr>
                  <w:widowControl w:val="0"/>
                  <w:jc w:val="center"/>
                </w:pPr>
              </w:pPrChange>
            </w:pPr>
            <w:r w:rsidRPr="008875A3">
              <w:rPr>
                <w:rFonts w:ascii="Times New Roman"/>
                <w:b/>
                <w:bCs/>
                <w:color w:val="000000"/>
                <w:szCs w:val="24"/>
              </w:rPr>
              <w:t>Published:</w:t>
            </w:r>
            <w:r w:rsidRPr="008875A3">
              <w:rPr>
                <w:rFonts w:ascii="Times New Roman"/>
                <w:b/>
                <w:bCs/>
                <w:color w:val="00B050"/>
                <w:szCs w:val="24"/>
              </w:rPr>
              <w:t xml:space="preserve"> </w:t>
            </w:r>
            <w:del w:id="6" w:author="impact001" w:date="2018-03-21T17:14:00Z">
              <w:r w:rsidDel="000F511D">
                <w:rPr>
                  <w:rFonts w:ascii="Times New Roman"/>
                  <w:b/>
                  <w:bCs/>
                  <w:color w:val="00B050"/>
                  <w:szCs w:val="24"/>
                </w:rPr>
                <w:delText>00</w:delText>
              </w:r>
              <w:r w:rsidRPr="008875A3" w:rsidDel="000F511D">
                <w:rPr>
                  <w:rFonts w:ascii="Times New Roman"/>
                  <w:b/>
                  <w:bCs/>
                  <w:color w:val="00B050"/>
                  <w:szCs w:val="24"/>
                </w:rPr>
                <w:delText xml:space="preserve"> </w:delText>
              </w:r>
            </w:del>
            <w:ins w:id="7" w:author="impact001" w:date="2018-03-21T17:14:00Z">
              <w:r w:rsidR="000F511D">
                <w:rPr>
                  <w:rFonts w:ascii="Times New Roman"/>
                  <w:b/>
                  <w:bCs/>
                  <w:color w:val="00B050"/>
                  <w:szCs w:val="24"/>
                </w:rPr>
                <w:t>21</w:t>
              </w:r>
              <w:r w:rsidR="000F511D" w:rsidRPr="008875A3">
                <w:rPr>
                  <w:rFonts w:ascii="Times New Roman"/>
                  <w:b/>
                  <w:bCs/>
                  <w:color w:val="00B050"/>
                  <w:szCs w:val="24"/>
                </w:rPr>
                <w:t xml:space="preserve"> </w:t>
              </w:r>
            </w:ins>
            <w:r>
              <w:rPr>
                <w:rFonts w:ascii="Times New Roman"/>
                <w:b/>
                <w:bCs/>
                <w:color w:val="00B050"/>
                <w:szCs w:val="24"/>
              </w:rPr>
              <w:t>Mar</w:t>
            </w:r>
            <w:r w:rsidRPr="008875A3">
              <w:rPr>
                <w:rFonts w:ascii="Times New Roman"/>
                <w:b/>
                <w:bCs/>
                <w:color w:val="00B050"/>
                <w:szCs w:val="24"/>
              </w:rPr>
              <w:t xml:space="preserve"> 2018</w:t>
            </w:r>
          </w:p>
        </w:tc>
      </w:tr>
    </w:tbl>
    <w:p w:rsidR="00C119C7" w:rsidRPr="00CE33E4" w:rsidRDefault="00C576AC" w:rsidP="00C119C7">
      <w:pPr>
        <w:widowControl w:val="0"/>
        <w:spacing w:after="120" w:line="360" w:lineRule="auto"/>
        <w:jc w:val="both"/>
        <w:rPr>
          <w:rFonts w:ascii="Times New Roman"/>
          <w:b/>
          <w:bCs/>
          <w:color w:val="231F20"/>
          <w:sz w:val="20"/>
          <w:szCs w:val="20"/>
        </w:rPr>
      </w:pPr>
      <w:r w:rsidRPr="00C576AC">
        <w:rPr>
          <w:rFonts w:ascii="Times New Roman"/>
          <w:i/>
          <w:color w:val="000000"/>
          <w:sz w:val="20"/>
          <w:szCs w:val="20"/>
        </w:rPr>
        <w:pict>
          <v:rect id="_x0000_i1026" style="width:494.5pt;height:1.5pt" o:hrstd="t" o:hr="t" fillcolor="#a0a0a0" stroked="f"/>
        </w:pict>
      </w:r>
    </w:p>
    <w:p w:rsidR="00364A13" w:rsidRPr="00DC2459" w:rsidRDefault="00BB7F8C" w:rsidP="00DC2459">
      <w:pPr>
        <w:widowControl w:val="0"/>
        <w:spacing w:after="120" w:line="360" w:lineRule="auto"/>
        <w:jc w:val="both"/>
        <w:rPr>
          <w:rFonts w:ascii="Times New Roman"/>
          <w:i/>
          <w:szCs w:val="20"/>
        </w:rPr>
      </w:pPr>
      <w:r w:rsidRPr="00DC2459">
        <w:rPr>
          <w:rFonts w:ascii="Times New Roman"/>
          <w:b/>
          <w:i/>
          <w:szCs w:val="20"/>
        </w:rPr>
        <w:t>ABSTRACT</w:t>
      </w:r>
    </w:p>
    <w:p w:rsidR="00364A13" w:rsidRPr="00DC2459" w:rsidRDefault="00BB7F8C" w:rsidP="00DC2459">
      <w:pPr>
        <w:widowControl w:val="0"/>
        <w:spacing w:after="120" w:line="360" w:lineRule="auto"/>
        <w:ind w:firstLine="720"/>
        <w:jc w:val="both"/>
        <w:rPr>
          <w:rFonts w:ascii="Times New Roman"/>
          <w:sz w:val="20"/>
          <w:szCs w:val="20"/>
        </w:rPr>
      </w:pPr>
      <w:r w:rsidRPr="00DC2459">
        <w:rPr>
          <w:rFonts w:ascii="Times New Roman"/>
          <w:i/>
          <w:color w:val="000000"/>
          <w:sz w:val="20"/>
          <w:szCs w:val="20"/>
        </w:rPr>
        <w:t xml:space="preserve">Jihad is an Arabic word which literally means striving or struggling, especially with a praiseworthy aim. </w:t>
      </w:r>
      <w:r w:rsidR="00FB49FA">
        <w:rPr>
          <w:rFonts w:ascii="Times New Roman"/>
          <w:i/>
          <w:color w:val="000000"/>
          <w:sz w:val="20"/>
          <w:szCs w:val="20"/>
        </w:rPr>
        <w:t xml:space="preserve">                      </w:t>
      </w:r>
      <w:r w:rsidRPr="00DC2459">
        <w:rPr>
          <w:rFonts w:ascii="Times New Roman"/>
          <w:i/>
          <w:color w:val="000000"/>
          <w:sz w:val="20"/>
          <w:szCs w:val="20"/>
        </w:rPr>
        <w:t>It can have many shades of meaning in an Islamic context. Jihad</w:t>
      </w:r>
      <w:ins w:id="8" w:author="VINOTH" w:date="2018-03-20T18:35:00Z">
        <w:r w:rsidR="005923BE">
          <w:rPr>
            <w:rFonts w:ascii="Times New Roman"/>
            <w:i/>
            <w:color w:val="000000"/>
            <w:sz w:val="20"/>
            <w:szCs w:val="20"/>
          </w:rPr>
          <w:t xml:space="preserve"> </w:t>
        </w:r>
      </w:ins>
      <w:r w:rsidRPr="00DC2459">
        <w:rPr>
          <w:rFonts w:ascii="Times New Roman"/>
          <w:i/>
          <w:color w:val="000000"/>
          <w:sz w:val="20"/>
          <w:szCs w:val="20"/>
        </w:rPr>
        <w:t>The word has entered into common usage in the United States in the wake of September 11, 2001. Politicians use it to conjure up terrifying images of irrational foreigners coming to destroy American freedoms; religious figures use it to define Islam. Jihad has even entered our everyday vocabulary, associated (by most non-Muslims) with unrestrained, unreasoning, total warfare. But what does it really mean?</w:t>
      </w:r>
      <w:r w:rsidR="00FB49FA">
        <w:rPr>
          <w:rFonts w:ascii="Times New Roman"/>
          <w:i/>
          <w:color w:val="000000"/>
          <w:sz w:val="20"/>
          <w:szCs w:val="20"/>
        </w:rPr>
        <w:t xml:space="preserve">                     </w:t>
      </w:r>
      <w:r w:rsidRPr="00DC2459">
        <w:rPr>
          <w:rFonts w:ascii="Times New Roman"/>
          <w:i/>
          <w:color w:val="000000"/>
          <w:sz w:val="20"/>
          <w:szCs w:val="20"/>
        </w:rPr>
        <w:t>To discuss</w:t>
      </w:r>
      <w:del w:id="9" w:author="VINOTH" w:date="2018-03-20T18:35:00Z">
        <w:r w:rsidRPr="00DC2459" w:rsidDel="005923BE">
          <w:rPr>
            <w:rFonts w:ascii="Times New Roman"/>
            <w:i/>
            <w:color w:val="000000"/>
            <w:sz w:val="20"/>
            <w:szCs w:val="20"/>
          </w:rPr>
          <w:delText>es</w:delText>
        </w:r>
      </w:del>
      <w:r w:rsidRPr="00DC2459">
        <w:rPr>
          <w:rFonts w:ascii="Times New Roman"/>
          <w:i/>
          <w:color w:val="000000"/>
          <w:sz w:val="20"/>
          <w:szCs w:val="20"/>
        </w:rPr>
        <w:t xml:space="preserve"> the various facets of "Jihãd" according to the Qur</w:t>
      </w:r>
      <w:del w:id="10" w:author="VINOTH" w:date="2018-03-20T18:36:00Z">
        <w:r w:rsidRPr="00DC2459" w:rsidDel="005923BE">
          <w:rPr>
            <w:rFonts w:ascii="Times New Roman"/>
            <w:i/>
            <w:color w:val="000000"/>
            <w:sz w:val="20"/>
            <w:szCs w:val="20"/>
          </w:rPr>
          <w:delText>'</w:delText>
        </w:r>
      </w:del>
      <w:r w:rsidRPr="00DC2459">
        <w:rPr>
          <w:rFonts w:ascii="Times New Roman"/>
          <w:i/>
          <w:color w:val="000000"/>
          <w:sz w:val="20"/>
          <w:szCs w:val="20"/>
        </w:rPr>
        <w:t>an</w:t>
      </w:r>
      <w:del w:id="11" w:author="VINOTH" w:date="2018-03-20T18:36:00Z">
        <w:r w:rsidRPr="00DC2459" w:rsidDel="005923BE">
          <w:rPr>
            <w:rFonts w:ascii="Times New Roman"/>
            <w:i/>
            <w:color w:val="000000"/>
            <w:sz w:val="20"/>
            <w:szCs w:val="20"/>
          </w:rPr>
          <w:delText>,</w:delText>
        </w:r>
      </w:del>
      <w:r w:rsidRPr="00DC2459">
        <w:rPr>
          <w:rFonts w:ascii="Times New Roman"/>
          <w:i/>
          <w:color w:val="000000"/>
          <w:sz w:val="20"/>
          <w:szCs w:val="20"/>
        </w:rPr>
        <w:t xml:space="preserve"> and addresses the issues raised by critics who quote Qur</w:t>
      </w:r>
      <w:del w:id="12" w:author="VINOTH" w:date="2018-03-20T18:36:00Z">
        <w:r w:rsidRPr="00DC2459" w:rsidDel="005923BE">
          <w:rPr>
            <w:rFonts w:ascii="Times New Roman"/>
            <w:i/>
            <w:color w:val="000000"/>
            <w:sz w:val="20"/>
            <w:szCs w:val="20"/>
          </w:rPr>
          <w:delText>'</w:delText>
        </w:r>
      </w:del>
      <w:r w:rsidRPr="00DC2459">
        <w:rPr>
          <w:rFonts w:ascii="Times New Roman"/>
          <w:i/>
          <w:color w:val="000000"/>
          <w:sz w:val="20"/>
          <w:szCs w:val="20"/>
        </w:rPr>
        <w:t>anic verses to argue that Islam is intrinsically non-peaceful.</w:t>
      </w:r>
      <w:r w:rsidR="00DC2459" w:rsidRPr="00DC2459">
        <w:rPr>
          <w:rFonts w:ascii="Times New Roman"/>
          <w:i/>
          <w:color w:val="000000"/>
          <w:sz w:val="20"/>
          <w:szCs w:val="20"/>
        </w:rPr>
        <w:t xml:space="preserve"> </w:t>
      </w:r>
      <w:r w:rsidRPr="00DC2459">
        <w:rPr>
          <w:rFonts w:ascii="Times New Roman"/>
          <w:i/>
          <w:color w:val="000000"/>
          <w:sz w:val="20"/>
          <w:szCs w:val="20"/>
        </w:rPr>
        <w:t>In my article, I will attempt to present the real meaning of jihad in Islam, as taught by the Holy Quran and practiced by the Holy Prophet</w:t>
      </w:r>
      <w:r w:rsidR="00DC2459" w:rsidRPr="00DC2459">
        <w:rPr>
          <w:rFonts w:ascii="Times New Roman"/>
          <w:i/>
          <w:color w:val="000000"/>
          <w:sz w:val="20"/>
          <w:szCs w:val="20"/>
        </w:rPr>
        <w:t xml:space="preserve"> </w:t>
      </w:r>
      <w:r w:rsidRPr="00DC2459">
        <w:rPr>
          <w:rFonts w:ascii="Times New Roman"/>
          <w:i/>
          <w:color w:val="000000"/>
          <w:sz w:val="20"/>
          <w:szCs w:val="20"/>
        </w:rPr>
        <w:t>(SAW)</w:t>
      </w:r>
      <w:r w:rsidRPr="00DC2459">
        <w:rPr>
          <w:rFonts w:ascii="Times New Roman"/>
          <w:color w:val="000000"/>
          <w:sz w:val="20"/>
          <w:szCs w:val="20"/>
        </w:rPr>
        <w:t>.</w:t>
      </w:r>
    </w:p>
    <w:p w:rsidR="00364A13" w:rsidRPr="00DC2459" w:rsidRDefault="00DC2459" w:rsidP="00DC2459">
      <w:pPr>
        <w:widowControl w:val="0"/>
        <w:spacing w:after="120" w:line="360" w:lineRule="auto"/>
        <w:jc w:val="both"/>
        <w:rPr>
          <w:rFonts w:ascii="Times New Roman"/>
          <w:b/>
          <w:i/>
          <w:color w:val="000000"/>
          <w:szCs w:val="20"/>
        </w:rPr>
      </w:pPr>
      <w:r w:rsidRPr="00DC2459">
        <w:rPr>
          <w:rFonts w:ascii="Times New Roman"/>
          <w:b/>
          <w:i/>
          <w:color w:val="000000"/>
          <w:szCs w:val="20"/>
        </w:rPr>
        <w:t xml:space="preserve">KEYWORDS: </w:t>
      </w:r>
      <w:ins w:id="13" w:author="opm" w:date="2018-03-21T11:04:00Z">
        <w:r w:rsidR="005F284B" w:rsidRPr="00DC2459">
          <w:rPr>
            <w:rFonts w:ascii="Times New Roman"/>
            <w:i/>
            <w:color w:val="000000"/>
            <w:sz w:val="20"/>
            <w:szCs w:val="20"/>
          </w:rPr>
          <w:t>Jihad</w:t>
        </w:r>
        <w:r w:rsidR="005F284B">
          <w:rPr>
            <w:rFonts w:ascii="Times New Roman"/>
            <w:i/>
            <w:color w:val="000000"/>
            <w:sz w:val="20"/>
            <w:szCs w:val="20"/>
          </w:rPr>
          <w:t xml:space="preserve">, </w:t>
        </w:r>
        <w:r w:rsidR="005F284B" w:rsidRPr="00DC2459">
          <w:rPr>
            <w:rFonts w:ascii="Times New Roman"/>
            <w:i/>
            <w:color w:val="000000"/>
            <w:sz w:val="20"/>
            <w:szCs w:val="20"/>
          </w:rPr>
          <w:t>Striving or Struggling</w:t>
        </w:r>
        <w:r w:rsidR="005F284B">
          <w:rPr>
            <w:rFonts w:ascii="Times New Roman"/>
            <w:i/>
            <w:color w:val="000000"/>
            <w:sz w:val="20"/>
            <w:szCs w:val="20"/>
          </w:rPr>
          <w:t xml:space="preserve">, </w:t>
        </w:r>
        <w:r w:rsidR="005F284B" w:rsidRPr="00DC2459">
          <w:rPr>
            <w:rFonts w:ascii="Times New Roman"/>
            <w:i/>
            <w:color w:val="000000"/>
            <w:sz w:val="20"/>
            <w:szCs w:val="20"/>
          </w:rPr>
          <w:t>Holy Quran</w:t>
        </w:r>
      </w:ins>
    </w:p>
    <w:p w:rsidR="00364A13" w:rsidRPr="000E1B7D" w:rsidDel="00396538" w:rsidRDefault="00BB7F8C" w:rsidP="00DC2459">
      <w:pPr>
        <w:widowControl w:val="0"/>
        <w:spacing w:after="120" w:line="360" w:lineRule="auto"/>
        <w:jc w:val="both"/>
        <w:rPr>
          <w:del w:id="14" w:author="impact001" w:date="2018-03-21T17:15:00Z"/>
          <w:rFonts w:ascii="Times New Roman"/>
          <w:b/>
          <w:szCs w:val="20"/>
        </w:rPr>
      </w:pPr>
      <w:del w:id="15" w:author="impact001" w:date="2018-03-21T17:15:00Z">
        <w:r w:rsidRPr="000E1B7D" w:rsidDel="00396538">
          <w:rPr>
            <w:rFonts w:ascii="Times New Roman"/>
            <w:b/>
            <w:color w:val="000000"/>
            <w:szCs w:val="20"/>
          </w:rPr>
          <w:delText>INTRODUCTION</w:delText>
        </w:r>
      </w:del>
    </w:p>
    <w:p w:rsidR="00364A13" w:rsidRPr="00DC2459" w:rsidDel="00396538" w:rsidRDefault="00BB7F8C" w:rsidP="000E1B7D">
      <w:pPr>
        <w:widowControl w:val="0"/>
        <w:spacing w:after="120" w:line="360" w:lineRule="auto"/>
        <w:ind w:firstLine="720"/>
        <w:jc w:val="both"/>
        <w:rPr>
          <w:del w:id="16" w:author="impact001" w:date="2018-03-21T17:15:00Z"/>
          <w:rFonts w:ascii="Times New Roman"/>
          <w:sz w:val="20"/>
          <w:szCs w:val="20"/>
        </w:rPr>
      </w:pPr>
      <w:del w:id="17" w:author="impact001" w:date="2018-03-21T17:15:00Z">
        <w:r w:rsidRPr="00DC2459" w:rsidDel="00396538">
          <w:rPr>
            <w:rFonts w:ascii="Times New Roman"/>
            <w:color w:val="000000"/>
            <w:sz w:val="20"/>
            <w:szCs w:val="20"/>
          </w:rPr>
          <w:delText>The Arabic word "jihad" is often translated as "holy war," but in a purely linguistic sense, the word " jihad" means struggling or striving.</w:delText>
        </w:r>
      </w:del>
    </w:p>
    <w:p w:rsidR="00364A13" w:rsidRPr="00DC2459" w:rsidDel="00396538" w:rsidRDefault="00BB7F8C" w:rsidP="000E1B7D">
      <w:pPr>
        <w:widowControl w:val="0"/>
        <w:spacing w:after="120" w:line="360" w:lineRule="auto"/>
        <w:ind w:firstLine="720"/>
        <w:jc w:val="both"/>
        <w:rPr>
          <w:del w:id="18" w:author="impact001" w:date="2018-03-21T17:15:00Z"/>
          <w:rFonts w:ascii="Times New Roman"/>
          <w:sz w:val="20"/>
          <w:szCs w:val="20"/>
        </w:rPr>
      </w:pPr>
      <w:del w:id="19" w:author="impact001" w:date="2018-03-21T17:15:00Z">
        <w:r w:rsidRPr="00DC2459" w:rsidDel="00396538">
          <w:rPr>
            <w:rFonts w:ascii="Times New Roman"/>
            <w:color w:val="000000"/>
            <w:sz w:val="20"/>
            <w:szCs w:val="20"/>
          </w:rPr>
          <w:delText xml:space="preserve">The </w:delText>
        </w:r>
      </w:del>
      <w:ins w:id="20" w:author="VINOTH" w:date="2018-03-20T18:36:00Z">
        <w:del w:id="21" w:author="impact001" w:date="2018-03-21T17:15:00Z">
          <w:r w:rsidR="005923BE" w:rsidDel="00396538">
            <w:rPr>
              <w:rFonts w:ascii="Times New Roman"/>
              <w:color w:val="000000"/>
              <w:sz w:val="20"/>
              <w:szCs w:val="20"/>
            </w:rPr>
            <w:delText>A</w:delText>
          </w:r>
        </w:del>
      </w:ins>
      <w:del w:id="22" w:author="impact001" w:date="2018-03-21T17:15:00Z">
        <w:r w:rsidRPr="00DC2459" w:rsidDel="00396538">
          <w:rPr>
            <w:rFonts w:ascii="Times New Roman"/>
            <w:color w:val="000000"/>
            <w:sz w:val="20"/>
            <w:szCs w:val="20"/>
          </w:rPr>
          <w:delText>a</w:delText>
        </w:r>
        <w:r w:rsidRPr="00DC2459" w:rsidDel="00396538">
          <w:rPr>
            <w:rFonts w:ascii="Times New Roman"/>
            <w:color w:val="000000"/>
            <w:sz w:val="20"/>
            <w:szCs w:val="20"/>
          </w:rPr>
          <w:delText>rabic word for war is: "al-</w:delText>
        </w:r>
      </w:del>
      <w:ins w:id="23" w:author="VINOTH" w:date="2018-03-20T18:36:00Z">
        <w:del w:id="24" w:author="impact001" w:date="2018-03-21T17:15:00Z">
          <w:r w:rsidR="005923BE" w:rsidDel="00396538">
            <w:rPr>
              <w:rFonts w:ascii="Times New Roman"/>
              <w:color w:val="000000"/>
              <w:sz w:val="20"/>
              <w:szCs w:val="20"/>
            </w:rPr>
            <w:delText>H</w:delText>
          </w:r>
        </w:del>
      </w:ins>
      <w:del w:id="25" w:author="impact001" w:date="2018-03-21T17:15:00Z">
        <w:r w:rsidRPr="00DC2459" w:rsidDel="00396538">
          <w:rPr>
            <w:rFonts w:ascii="Times New Roman"/>
            <w:color w:val="000000"/>
            <w:sz w:val="20"/>
            <w:szCs w:val="20"/>
          </w:rPr>
          <w:delText>h</w:delText>
        </w:r>
        <w:r w:rsidRPr="00DC2459" w:rsidDel="00396538">
          <w:rPr>
            <w:rFonts w:ascii="Times New Roman"/>
            <w:color w:val="000000"/>
            <w:sz w:val="20"/>
            <w:szCs w:val="20"/>
          </w:rPr>
          <w:delText>arb".</w:delText>
        </w:r>
      </w:del>
    </w:p>
    <w:p w:rsidR="00364A13" w:rsidRPr="00DC2459" w:rsidDel="00396538" w:rsidRDefault="00BB7F8C" w:rsidP="000E1B7D">
      <w:pPr>
        <w:widowControl w:val="0"/>
        <w:spacing w:after="120" w:line="360" w:lineRule="auto"/>
        <w:ind w:firstLine="720"/>
        <w:jc w:val="both"/>
        <w:rPr>
          <w:del w:id="26" w:author="impact001" w:date="2018-03-21T17:15:00Z"/>
          <w:rFonts w:ascii="Times New Roman"/>
          <w:sz w:val="20"/>
          <w:szCs w:val="20"/>
        </w:rPr>
      </w:pPr>
      <w:del w:id="27" w:author="impact001" w:date="2018-03-21T17:15:00Z">
        <w:r w:rsidRPr="00DC2459" w:rsidDel="00396538">
          <w:rPr>
            <w:rFonts w:ascii="Times New Roman"/>
            <w:color w:val="000000"/>
            <w:sz w:val="20"/>
            <w:szCs w:val="20"/>
          </w:rPr>
          <w:delText>In a religious sense, as described by the Quran and</w:delText>
        </w:r>
      </w:del>
      <w:ins w:id="28" w:author="VINOTH" w:date="2018-03-20T18:36:00Z">
        <w:del w:id="29" w:author="impact001" w:date="2018-03-21T17:15:00Z">
          <w:r w:rsidR="005923BE" w:rsidDel="00396538">
            <w:rPr>
              <w:rFonts w:ascii="Times New Roman"/>
              <w:color w:val="000000"/>
              <w:sz w:val="20"/>
              <w:szCs w:val="20"/>
            </w:rPr>
            <w:delText xml:space="preserve"> the</w:delText>
          </w:r>
        </w:del>
      </w:ins>
      <w:del w:id="30" w:author="impact001" w:date="2018-03-21T17:15:00Z">
        <w:r w:rsidRPr="00DC2459" w:rsidDel="00396538">
          <w:rPr>
            <w:rFonts w:ascii="Times New Roman"/>
            <w:color w:val="000000"/>
            <w:sz w:val="20"/>
            <w:szCs w:val="20"/>
          </w:rPr>
          <w:delText xml:space="preserve"> teachings of the Prophet Muhammad (s), "jihad" has many meanings. It can refer to internal as well as external efforts to be a good Muslim</w:delText>
        </w:r>
        <w:r w:rsidRPr="00DC2459" w:rsidDel="00396538">
          <w:rPr>
            <w:rFonts w:ascii="Times New Roman"/>
            <w:color w:val="000000"/>
            <w:sz w:val="20"/>
            <w:szCs w:val="20"/>
          </w:rPr>
          <w:delText>s</w:delText>
        </w:r>
        <w:r w:rsidRPr="00DC2459" w:rsidDel="00396538">
          <w:rPr>
            <w:rFonts w:ascii="Times New Roman"/>
            <w:color w:val="000000"/>
            <w:sz w:val="20"/>
            <w:szCs w:val="20"/>
          </w:rPr>
          <w:delText xml:space="preserve"> or </w:delText>
        </w:r>
      </w:del>
      <w:ins w:id="31" w:author="VINOTH" w:date="2018-03-20T18:37:00Z">
        <w:del w:id="32" w:author="impact001" w:date="2018-03-21T17:15:00Z">
          <w:r w:rsidR="005923BE" w:rsidDel="00396538">
            <w:rPr>
              <w:rFonts w:ascii="Times New Roman"/>
              <w:color w:val="000000"/>
              <w:sz w:val="20"/>
              <w:szCs w:val="20"/>
            </w:rPr>
            <w:delText xml:space="preserve">a </w:delText>
          </w:r>
        </w:del>
      </w:ins>
      <w:del w:id="33" w:author="impact001" w:date="2018-03-21T17:15:00Z">
        <w:r w:rsidRPr="00DC2459" w:rsidDel="00396538">
          <w:rPr>
            <w:rFonts w:ascii="Times New Roman"/>
            <w:color w:val="000000"/>
            <w:sz w:val="20"/>
            <w:szCs w:val="20"/>
          </w:rPr>
          <w:delText>believer, as well as working to inform people about the faith of Islam.</w:delText>
        </w:r>
      </w:del>
    </w:p>
    <w:p w:rsidR="00364A13" w:rsidRPr="00DC2459" w:rsidDel="00396538" w:rsidRDefault="00BB7F8C" w:rsidP="000E1B7D">
      <w:pPr>
        <w:widowControl w:val="0"/>
        <w:spacing w:after="120" w:line="360" w:lineRule="auto"/>
        <w:ind w:firstLine="720"/>
        <w:jc w:val="both"/>
        <w:rPr>
          <w:del w:id="34" w:author="impact001" w:date="2018-03-21T17:15:00Z"/>
          <w:rFonts w:ascii="Times New Roman"/>
          <w:sz w:val="20"/>
          <w:szCs w:val="20"/>
        </w:rPr>
      </w:pPr>
      <w:del w:id="35" w:author="impact001" w:date="2018-03-21T17:15:00Z">
        <w:r w:rsidRPr="00DC2459" w:rsidDel="00396538">
          <w:rPr>
            <w:rFonts w:ascii="Times New Roman"/>
            <w:color w:val="000000"/>
            <w:sz w:val="20"/>
            <w:szCs w:val="20"/>
          </w:rPr>
          <w:delText>If military jihad is required to protect the faith against others, it can be performed using anything from legal, diplomatic and economic to political means. If there is no peaceful alternative, Islam also allows the use of force,</w:delText>
        </w:r>
        <w:r w:rsidR="00FB49FA" w:rsidDel="00396538">
          <w:rPr>
            <w:rFonts w:ascii="Times New Roman"/>
            <w:color w:val="000000"/>
            <w:sz w:val="20"/>
            <w:szCs w:val="20"/>
          </w:rPr>
          <w:delText xml:space="preserve">                       </w:delText>
        </w:r>
        <w:r w:rsidRPr="00DC2459" w:rsidDel="00396538">
          <w:rPr>
            <w:rFonts w:ascii="Times New Roman"/>
            <w:color w:val="000000"/>
            <w:sz w:val="20"/>
            <w:szCs w:val="20"/>
          </w:rPr>
          <w:delText xml:space="preserve"> but there are strict rules of engagement. Innocents - such as women, children, or invalids - must never be harmed, </w:delText>
        </w:r>
        <w:r w:rsidR="005D62A4" w:rsidDel="00396538">
          <w:rPr>
            <w:rFonts w:ascii="Times New Roman"/>
            <w:color w:val="000000"/>
            <w:sz w:val="20"/>
            <w:szCs w:val="20"/>
          </w:rPr>
          <w:delText xml:space="preserve">                     </w:delText>
        </w:r>
        <w:r w:rsidRPr="00DC2459" w:rsidDel="00396538">
          <w:rPr>
            <w:rFonts w:ascii="Times New Roman"/>
            <w:color w:val="000000"/>
            <w:sz w:val="20"/>
            <w:szCs w:val="20"/>
          </w:rPr>
          <w:delText>and any peace</w:delText>
        </w:r>
        <w:r w:rsidRPr="00DC2459" w:rsidDel="00396538">
          <w:rPr>
            <w:rFonts w:ascii="Times New Roman"/>
            <w:color w:val="000000"/>
            <w:sz w:val="20"/>
            <w:szCs w:val="20"/>
          </w:rPr>
          <w:delText>ful</w:delText>
        </w:r>
        <w:r w:rsidRPr="00DC2459" w:rsidDel="00396538">
          <w:rPr>
            <w:rFonts w:ascii="Times New Roman"/>
            <w:color w:val="000000"/>
            <w:sz w:val="20"/>
            <w:szCs w:val="20"/>
          </w:rPr>
          <w:delText xml:space="preserve"> overtures from the enemy must be accepted.</w:delText>
        </w:r>
      </w:del>
    </w:p>
    <w:p w:rsidR="00364A13" w:rsidDel="00396538" w:rsidRDefault="00BB7F8C" w:rsidP="000E1B7D">
      <w:pPr>
        <w:widowControl w:val="0"/>
        <w:spacing w:after="120" w:line="360" w:lineRule="auto"/>
        <w:ind w:firstLine="720"/>
        <w:jc w:val="both"/>
        <w:rPr>
          <w:del w:id="36" w:author="impact001" w:date="2018-03-21T17:15:00Z"/>
          <w:rFonts w:ascii="Times New Roman"/>
          <w:color w:val="000000"/>
          <w:sz w:val="20"/>
          <w:szCs w:val="20"/>
        </w:rPr>
      </w:pPr>
      <w:del w:id="37" w:author="impact001" w:date="2018-03-21T17:15:00Z">
        <w:r w:rsidRPr="00DC2459" w:rsidDel="00396538">
          <w:rPr>
            <w:rFonts w:ascii="Times New Roman"/>
            <w:color w:val="000000"/>
            <w:sz w:val="20"/>
            <w:szCs w:val="20"/>
          </w:rPr>
          <w:delText>Military action is therefore only one means of jihad</w:delText>
        </w:r>
        <w:r w:rsidRPr="00DC2459" w:rsidDel="00396538">
          <w:rPr>
            <w:rFonts w:ascii="Times New Roman"/>
            <w:color w:val="000000"/>
            <w:sz w:val="20"/>
            <w:szCs w:val="20"/>
          </w:rPr>
          <w:delText>,</w:delText>
        </w:r>
        <w:r w:rsidRPr="00DC2459" w:rsidDel="00396538">
          <w:rPr>
            <w:rFonts w:ascii="Times New Roman"/>
            <w:color w:val="000000"/>
            <w:sz w:val="20"/>
            <w:szCs w:val="20"/>
          </w:rPr>
          <w:delText xml:space="preserve"> and is very rare. To highlight this point, the Prophet Mohammed told his followers returning from a military campaign: "This day we have returned from the minor jihad to the major jihad," which he said meant returning from armed battle to the peaceful battle for self-control and betterment. </w:delText>
        </w:r>
      </w:del>
    </w:p>
    <w:p w:rsidR="000E1B7D" w:rsidRPr="00DC2459" w:rsidDel="00396538" w:rsidRDefault="000E1B7D" w:rsidP="000E1B7D">
      <w:pPr>
        <w:widowControl w:val="0"/>
        <w:spacing w:after="120" w:line="360" w:lineRule="auto"/>
        <w:ind w:firstLine="720"/>
        <w:jc w:val="both"/>
        <w:rPr>
          <w:del w:id="38" w:author="impact001" w:date="2018-03-21T17:15:00Z"/>
          <w:rFonts w:ascii="Times New Roman"/>
          <w:sz w:val="20"/>
          <w:szCs w:val="20"/>
        </w:rPr>
      </w:pPr>
    </w:p>
    <w:p w:rsidR="00364A13" w:rsidDel="00396538" w:rsidRDefault="00BB7F8C" w:rsidP="000E1B7D">
      <w:pPr>
        <w:widowControl w:val="0"/>
        <w:spacing w:after="120"/>
        <w:jc w:val="center"/>
        <w:rPr>
          <w:del w:id="39" w:author="impact001" w:date="2018-03-21T17:15:00Z"/>
          <w:rFonts w:ascii="Times New Roman"/>
          <w:color w:val="000000"/>
          <w:sz w:val="20"/>
          <w:szCs w:val="20"/>
        </w:rPr>
      </w:pPr>
      <w:del w:id="40" w:author="impact001" w:date="2018-03-21T17:15:00Z">
        <w:r w:rsidRPr="00DC2459" w:rsidDel="00396538">
          <w:rPr>
            <w:rFonts w:ascii="Times New Roman"/>
            <w:noProof/>
            <w:color w:val="000000"/>
            <w:sz w:val="20"/>
            <w:szCs w:val="20"/>
          </w:rPr>
          <w:lastRenderedPageBreak/>
          <w:drawing>
            <wp:inline distT="0" distB="0" distL="0" distR="0">
              <wp:extent cx="2503822" cy="1892410"/>
              <wp:effectExtent l="19050" t="0" r="0" b="0"/>
              <wp:docPr id="1" name="Picture1"/>
              <wp:cNvGraphicFramePr/>
              <a:graphic xmlns:a="http://schemas.openxmlformats.org/drawingml/2006/main">
                <a:graphicData uri="http://schemas.openxmlformats.org/drawingml/2006/picture">
                  <pic:pic xmlns:pic="http://schemas.openxmlformats.org/drawingml/2006/picture">
                    <pic:nvPicPr>
                      <pic:cNvPr id="1" name="Picture1"/>
                      <pic:cNvPicPr/>
                    </pic:nvPicPr>
                    <pic:blipFill>
                      <a:blip r:embed="rId9" cstate="print"/>
                      <a:stretch>
                        <a:fillRect/>
                      </a:stretch>
                    </pic:blipFill>
                    <pic:spPr>
                      <a:xfrm>
                        <a:off x="0" y="0"/>
                        <a:ext cx="2510846" cy="1897719"/>
                      </a:xfrm>
                      <a:prstGeom prst="rect">
                        <a:avLst/>
                      </a:prstGeom>
                    </pic:spPr>
                  </pic:pic>
                </a:graphicData>
              </a:graphic>
            </wp:inline>
          </w:drawing>
        </w:r>
      </w:del>
    </w:p>
    <w:p w:rsidR="00FB49FA" w:rsidRPr="00DC2459" w:rsidDel="00396538" w:rsidRDefault="00FB49FA" w:rsidP="000E1B7D">
      <w:pPr>
        <w:widowControl w:val="0"/>
        <w:spacing w:after="120"/>
        <w:jc w:val="center"/>
        <w:rPr>
          <w:del w:id="41" w:author="impact001" w:date="2018-03-21T17:15:00Z"/>
          <w:rFonts w:ascii="Times New Roman"/>
          <w:color w:val="000000"/>
          <w:sz w:val="20"/>
          <w:szCs w:val="20"/>
        </w:rPr>
      </w:pPr>
      <w:del w:id="42" w:author="impact001" w:date="2018-03-21T17:15:00Z">
        <w:r w:rsidRPr="00FB49FA" w:rsidDel="00396538">
          <w:rPr>
            <w:rFonts w:ascii="Times New Roman"/>
            <w:noProof/>
            <w:color w:val="000000"/>
            <w:sz w:val="20"/>
            <w:szCs w:val="20"/>
          </w:rPr>
          <w:drawing>
            <wp:inline distT="0" distB="0" distL="0" distR="0">
              <wp:extent cx="2875224" cy="1574359"/>
              <wp:effectExtent l="19050" t="0" r="1326" b="0"/>
              <wp:docPr id="4" name="Picture1"/>
              <wp:cNvGraphicFramePr/>
              <a:graphic xmlns:a="http://schemas.openxmlformats.org/drawingml/2006/main">
                <a:graphicData uri="http://schemas.openxmlformats.org/drawingml/2006/picture">
                  <pic:pic xmlns:pic="http://schemas.openxmlformats.org/drawingml/2006/picture">
                    <pic:nvPicPr>
                      <pic:cNvPr id="1" name="Picture1"/>
                      <pic:cNvPicPr/>
                    </pic:nvPicPr>
                    <pic:blipFill>
                      <a:blip r:embed="rId10" cstate="print"/>
                      <a:stretch>
                        <a:fillRect/>
                      </a:stretch>
                    </pic:blipFill>
                    <pic:spPr>
                      <a:xfrm>
                        <a:off x="0" y="0"/>
                        <a:ext cx="2880229" cy="1577099"/>
                      </a:xfrm>
                      <a:prstGeom prst="rect">
                        <a:avLst/>
                      </a:prstGeom>
                    </pic:spPr>
                  </pic:pic>
                </a:graphicData>
              </a:graphic>
            </wp:inline>
          </w:drawing>
        </w:r>
      </w:del>
    </w:p>
    <w:p w:rsidR="00364A13" w:rsidRPr="000E1B7D" w:rsidDel="00396538" w:rsidRDefault="000E1B7D" w:rsidP="000E1B7D">
      <w:pPr>
        <w:widowControl w:val="0"/>
        <w:spacing w:after="120" w:line="360" w:lineRule="auto"/>
        <w:jc w:val="center"/>
        <w:rPr>
          <w:del w:id="43" w:author="impact001" w:date="2018-03-21T17:15:00Z"/>
          <w:rFonts w:ascii="Times New Roman"/>
          <w:b/>
          <w:color w:val="000000"/>
          <w:sz w:val="20"/>
          <w:szCs w:val="20"/>
        </w:rPr>
      </w:pPr>
      <w:del w:id="44" w:author="impact001" w:date="2018-03-21T17:15:00Z">
        <w:r w:rsidRPr="000E1B7D" w:rsidDel="00396538">
          <w:rPr>
            <w:rFonts w:ascii="Times New Roman"/>
            <w:b/>
            <w:color w:val="000000"/>
            <w:sz w:val="20"/>
            <w:szCs w:val="20"/>
          </w:rPr>
          <w:delText>Figure 1</w:delText>
        </w:r>
      </w:del>
    </w:p>
    <w:p w:rsidR="00364A13" w:rsidRPr="00DC2459" w:rsidDel="00396538" w:rsidRDefault="00BB7F8C" w:rsidP="000E1B7D">
      <w:pPr>
        <w:widowControl w:val="0"/>
        <w:spacing w:after="120" w:line="360" w:lineRule="auto"/>
        <w:ind w:firstLine="720"/>
        <w:jc w:val="both"/>
        <w:rPr>
          <w:del w:id="45" w:author="impact001" w:date="2018-03-21T17:15:00Z"/>
          <w:rFonts w:ascii="Times New Roman"/>
          <w:sz w:val="20"/>
          <w:szCs w:val="20"/>
        </w:rPr>
      </w:pPr>
      <w:del w:id="46" w:author="impact001" w:date="2018-03-21T17:15:00Z">
        <w:r w:rsidRPr="00DC2459" w:rsidDel="00396538">
          <w:rPr>
            <w:rFonts w:ascii="Times New Roman"/>
            <w:color w:val="000000"/>
            <w:sz w:val="20"/>
            <w:szCs w:val="20"/>
          </w:rPr>
          <w:delText xml:space="preserve">On September 11, 2001, a few individuals hijacked four civilian airplanes and used them as weapons to create terror in </w:delText>
        </w:r>
      </w:del>
      <w:ins w:id="47" w:author="VINOTH" w:date="2018-03-20T18:39:00Z">
        <w:del w:id="48" w:author="impact001" w:date="2018-03-21T17:15:00Z">
          <w:r w:rsidR="005923BE" w:rsidDel="00396538">
            <w:rPr>
              <w:rFonts w:ascii="Times New Roman"/>
              <w:color w:val="000000"/>
              <w:sz w:val="20"/>
              <w:szCs w:val="20"/>
            </w:rPr>
            <w:delText xml:space="preserve">the </w:delText>
          </w:r>
        </w:del>
      </w:ins>
      <w:del w:id="49" w:author="impact001" w:date="2018-03-21T17:15:00Z">
        <w:r w:rsidRPr="00DC2459" w:rsidDel="00396538">
          <w:rPr>
            <w:rFonts w:ascii="Times New Roman"/>
            <w:color w:val="000000"/>
            <w:sz w:val="20"/>
            <w:szCs w:val="20"/>
          </w:rPr>
          <w:delText xml:space="preserve">United States, especially on the two World Trade Center buildings. All the crew and passengers in the four planes </w:delText>
        </w:r>
      </w:del>
      <w:ins w:id="50" w:author="VINOTH" w:date="2018-03-20T18:41:00Z">
        <w:del w:id="51" w:author="impact001" w:date="2018-03-21T17:15:00Z">
          <w:r w:rsidR="005923BE" w:rsidDel="00396538">
            <w:rPr>
              <w:rFonts w:ascii="Times New Roman"/>
              <w:color w:val="000000"/>
              <w:sz w:val="20"/>
              <w:szCs w:val="20"/>
            </w:rPr>
            <w:delText>,</w:delText>
          </w:r>
        </w:del>
      </w:ins>
      <w:del w:id="52" w:author="impact001" w:date="2018-03-21T17:15:00Z">
        <w:r w:rsidRPr="00DC2459" w:rsidDel="00396538">
          <w:rPr>
            <w:rFonts w:ascii="Times New Roman"/>
            <w:color w:val="000000"/>
            <w:sz w:val="20"/>
            <w:szCs w:val="20"/>
          </w:rPr>
          <w:delText>as well as about three thousand civilians</w:delText>
        </w:r>
      </w:del>
      <w:ins w:id="53" w:author="VINOTH" w:date="2018-03-20T18:41:00Z">
        <w:del w:id="54" w:author="impact001" w:date="2018-03-21T17:15:00Z">
          <w:r w:rsidR="005923BE" w:rsidDel="00396538">
            <w:rPr>
              <w:rFonts w:ascii="Times New Roman"/>
              <w:color w:val="000000"/>
              <w:sz w:val="20"/>
              <w:szCs w:val="20"/>
            </w:rPr>
            <w:delText>,</w:delText>
          </w:r>
        </w:del>
      </w:ins>
      <w:del w:id="55" w:author="impact001" w:date="2018-03-21T17:15:00Z">
        <w:r w:rsidRPr="00DC2459" w:rsidDel="00396538">
          <w:rPr>
            <w:rFonts w:ascii="Times New Roman"/>
            <w:color w:val="000000"/>
            <w:sz w:val="20"/>
            <w:szCs w:val="20"/>
          </w:rPr>
          <w:delText xml:space="preserve"> lost their lives in those attacks.</w:delText>
        </w:r>
      </w:del>
    </w:p>
    <w:p w:rsidR="00364A13" w:rsidRPr="00DC2459" w:rsidDel="00396538" w:rsidRDefault="00BB7F8C" w:rsidP="000E1B7D">
      <w:pPr>
        <w:widowControl w:val="0"/>
        <w:spacing w:after="120" w:line="360" w:lineRule="auto"/>
        <w:ind w:firstLine="720"/>
        <w:jc w:val="both"/>
        <w:rPr>
          <w:del w:id="56" w:author="impact001" w:date="2018-03-21T17:15:00Z"/>
          <w:rFonts w:ascii="Times New Roman"/>
          <w:sz w:val="20"/>
          <w:szCs w:val="20"/>
        </w:rPr>
      </w:pPr>
      <w:del w:id="57" w:author="impact001" w:date="2018-03-21T17:15:00Z">
        <w:r w:rsidRPr="00DC2459" w:rsidDel="00396538">
          <w:rPr>
            <w:rFonts w:ascii="Times New Roman"/>
            <w:color w:val="000000"/>
            <w:sz w:val="20"/>
            <w:szCs w:val="20"/>
          </w:rPr>
          <w:delText xml:space="preserve">The foreign policies of the United States of America </w:delText>
        </w:r>
        <w:r w:rsidRPr="00DC2459" w:rsidDel="00396538">
          <w:rPr>
            <w:rFonts w:ascii="Times New Roman"/>
            <w:color w:val="000000"/>
            <w:sz w:val="20"/>
            <w:szCs w:val="20"/>
          </w:rPr>
          <w:delText>v</w:delText>
        </w:r>
        <w:r w:rsidRPr="00DC2459" w:rsidDel="00396538">
          <w:rPr>
            <w:rFonts w:ascii="Times New Roman"/>
            <w:color w:val="000000"/>
            <w:sz w:val="20"/>
            <w:szCs w:val="20"/>
          </w:rPr>
          <w:delText>is-à-</w:delText>
        </w:r>
        <w:r w:rsidRPr="00DC2459" w:rsidDel="00396538">
          <w:rPr>
            <w:rFonts w:ascii="Times New Roman"/>
            <w:color w:val="000000"/>
            <w:sz w:val="20"/>
            <w:szCs w:val="20"/>
          </w:rPr>
          <w:delText>v</w:delText>
        </w:r>
        <w:r w:rsidRPr="00DC2459" w:rsidDel="00396538">
          <w:rPr>
            <w:rFonts w:ascii="Times New Roman"/>
            <w:color w:val="000000"/>
            <w:sz w:val="20"/>
            <w:szCs w:val="20"/>
          </w:rPr>
          <w:delText>is the Muslim countries do not justify that American civilians in the planes and the World Trade Center buildings be killed. This is not what Islam teaches.</w:delText>
        </w:r>
        <w:r w:rsidR="005D62A4" w:rsidDel="00396538">
          <w:rPr>
            <w:rFonts w:ascii="Times New Roman"/>
            <w:color w:val="000000"/>
            <w:sz w:val="20"/>
            <w:szCs w:val="20"/>
          </w:rPr>
          <w:delText xml:space="preserve">                            </w:delText>
        </w:r>
        <w:r w:rsidRPr="00DC2459" w:rsidDel="00396538">
          <w:rPr>
            <w:rFonts w:ascii="Times New Roman"/>
            <w:color w:val="000000"/>
            <w:sz w:val="20"/>
            <w:szCs w:val="20"/>
          </w:rPr>
          <w:delText xml:space="preserve"> Look at the instructions of the Prophet Muhammad (peace be upon him) during war</w:delText>
        </w:r>
        <w:r w:rsidRPr="00DC2459" w:rsidDel="00396538">
          <w:rPr>
            <w:rFonts w:ascii="Times New Roman"/>
            <w:color w:val="000000"/>
            <w:sz w:val="20"/>
            <w:szCs w:val="20"/>
          </w:rPr>
          <w:delText>-</w:delText>
        </w:r>
        <w:r w:rsidRPr="00DC2459" w:rsidDel="00396538">
          <w:rPr>
            <w:rFonts w:ascii="Times New Roman"/>
            <w:color w:val="000000"/>
            <w:sz w:val="20"/>
            <w:szCs w:val="20"/>
          </w:rPr>
          <w:delText xml:space="preserve">time: he clearly forbade the killing of the old, the children, and the women.1 Those who lost their lives in the World Trade Center towers and </w:delText>
        </w:r>
        <w:r w:rsidRPr="00DC2459" w:rsidDel="00396538">
          <w:rPr>
            <w:rFonts w:ascii="Times New Roman"/>
            <w:color w:val="000000"/>
            <w:sz w:val="20"/>
            <w:szCs w:val="20"/>
          </w:rPr>
          <w:delText>in</w:delText>
        </w:r>
        <w:r w:rsidRPr="00DC2459" w:rsidDel="00396538">
          <w:rPr>
            <w:rFonts w:ascii="Times New Roman"/>
            <w:color w:val="000000"/>
            <w:sz w:val="20"/>
            <w:szCs w:val="20"/>
          </w:rPr>
          <w:delText xml:space="preserve"> the planes were all civilians, and quite a few of them were Muslims.</w:delText>
        </w:r>
      </w:del>
    </w:p>
    <w:p w:rsidR="00364A13" w:rsidRPr="00DC2459" w:rsidDel="00396538" w:rsidRDefault="00BB7F8C" w:rsidP="000E1B7D">
      <w:pPr>
        <w:widowControl w:val="0"/>
        <w:spacing w:after="120" w:line="360" w:lineRule="auto"/>
        <w:ind w:firstLine="720"/>
        <w:jc w:val="both"/>
        <w:rPr>
          <w:del w:id="58" w:author="impact001" w:date="2018-03-21T17:15:00Z"/>
          <w:rFonts w:ascii="Times New Roman"/>
          <w:sz w:val="20"/>
          <w:szCs w:val="20"/>
        </w:rPr>
      </w:pPr>
      <w:del w:id="59" w:author="impact001" w:date="2018-03-21T17:15:00Z">
        <w:r w:rsidRPr="00DC2459" w:rsidDel="00396538">
          <w:rPr>
            <w:rFonts w:ascii="Times New Roman"/>
            <w:color w:val="000000"/>
            <w:sz w:val="20"/>
            <w:szCs w:val="20"/>
          </w:rPr>
          <w:delText xml:space="preserve">All Muslim leaders in the United States of America, Canada, and the entire world clearly condemned the hijacking that was committed in the United States </w:delText>
        </w:r>
        <w:r w:rsidRPr="00DC2459" w:rsidDel="00396538">
          <w:rPr>
            <w:rFonts w:ascii="Times New Roman"/>
            <w:color w:val="000000"/>
            <w:sz w:val="20"/>
            <w:szCs w:val="20"/>
          </w:rPr>
          <w:delText>as</w:delText>
        </w:r>
        <w:r w:rsidRPr="00DC2459" w:rsidDel="00396538">
          <w:rPr>
            <w:rFonts w:ascii="Times New Roman"/>
            <w:color w:val="000000"/>
            <w:sz w:val="20"/>
            <w:szCs w:val="20"/>
          </w:rPr>
          <w:delText xml:space="preserve"> </w:delText>
        </w:r>
      </w:del>
      <w:ins w:id="60" w:author="VINOTH" w:date="2018-03-20T18:40:00Z">
        <w:del w:id="61" w:author="impact001" w:date="2018-03-21T17:15:00Z">
          <w:r w:rsidR="005923BE" w:rsidDel="00396538">
            <w:rPr>
              <w:rFonts w:ascii="Times New Roman"/>
              <w:color w:val="000000"/>
              <w:sz w:val="20"/>
              <w:szCs w:val="20"/>
            </w:rPr>
            <w:delText xml:space="preserve">an </w:delText>
          </w:r>
        </w:del>
      </w:ins>
      <w:del w:id="62" w:author="impact001" w:date="2018-03-21T17:15:00Z">
        <w:r w:rsidRPr="00DC2459" w:rsidDel="00396538">
          <w:rPr>
            <w:rFonts w:ascii="Times New Roman"/>
            <w:color w:val="000000"/>
            <w:sz w:val="20"/>
            <w:szCs w:val="20"/>
          </w:rPr>
          <w:delText xml:space="preserve">act of terrorism which is not acceptable </w:delText>
        </w:r>
      </w:del>
      <w:ins w:id="63" w:author="VINOTH" w:date="2018-03-20T18:42:00Z">
        <w:del w:id="64" w:author="impact001" w:date="2018-03-21T17:15:00Z">
          <w:r w:rsidR="005923BE" w:rsidDel="00396538">
            <w:rPr>
              <w:rFonts w:ascii="Times New Roman"/>
              <w:color w:val="000000"/>
              <w:sz w:val="20"/>
              <w:szCs w:val="20"/>
            </w:rPr>
            <w:delText xml:space="preserve">in </w:delText>
          </w:r>
        </w:del>
      </w:ins>
      <w:del w:id="65" w:author="impact001" w:date="2018-03-21T17:15:00Z">
        <w:r w:rsidRPr="00DC2459" w:rsidDel="00396538">
          <w:rPr>
            <w:rFonts w:ascii="Times New Roman"/>
            <w:color w:val="000000"/>
            <w:sz w:val="20"/>
            <w:szCs w:val="20"/>
          </w:rPr>
          <w:delText xml:space="preserve">by </w:delText>
        </w:r>
        <w:r w:rsidRPr="00DC2459" w:rsidDel="00396538">
          <w:rPr>
            <w:rFonts w:ascii="Times New Roman"/>
            <w:color w:val="000000"/>
            <w:sz w:val="20"/>
            <w:szCs w:val="20"/>
          </w:rPr>
          <w:delText>Islam.</w:delText>
        </w:r>
      </w:del>
    </w:p>
    <w:p w:rsidR="00364A13" w:rsidRPr="00DC2459" w:rsidDel="00396538" w:rsidRDefault="00BB7F8C" w:rsidP="0025079B">
      <w:pPr>
        <w:widowControl w:val="0"/>
        <w:spacing w:after="120" w:line="360" w:lineRule="auto"/>
        <w:ind w:firstLine="720"/>
        <w:jc w:val="both"/>
        <w:rPr>
          <w:del w:id="66" w:author="impact001" w:date="2018-03-21T17:15:00Z"/>
          <w:rFonts w:ascii="Times New Roman"/>
          <w:sz w:val="20"/>
          <w:szCs w:val="20"/>
        </w:rPr>
      </w:pPr>
      <w:del w:id="67" w:author="impact001" w:date="2018-03-21T17:15:00Z">
        <w:r w:rsidRPr="00DC2459" w:rsidDel="00396538">
          <w:rPr>
            <w:rFonts w:ascii="Times New Roman"/>
            <w:color w:val="000000"/>
            <w:sz w:val="20"/>
            <w:szCs w:val="20"/>
          </w:rPr>
          <w:delText>Many individuals, laymen as well as experts, have tried to link 9/11 to the concept of jihad in Islam. In one of the famous radio talk shows of Toronto, soon after 9-11, I heard one caller saying that what happened on that day was 10% terrorism and 90% Islam. A fundamentalist Christian leader in the US said on his TV show that “Probably Muhammad was a terrorist.” So it is important to talk about jihad in Islam.</w:delText>
        </w:r>
      </w:del>
    </w:p>
    <w:p w:rsidR="00364A13" w:rsidRPr="000E1B7D" w:rsidDel="00396538" w:rsidRDefault="00BB7F8C" w:rsidP="00DC2459">
      <w:pPr>
        <w:widowControl w:val="0"/>
        <w:spacing w:after="120" w:line="360" w:lineRule="auto"/>
        <w:jc w:val="both"/>
        <w:rPr>
          <w:del w:id="68" w:author="impact001" w:date="2018-03-21T17:15:00Z"/>
          <w:rFonts w:ascii="Times New Roman"/>
          <w:b/>
          <w:szCs w:val="20"/>
        </w:rPr>
      </w:pPr>
      <w:del w:id="69" w:author="impact001" w:date="2018-03-21T17:15:00Z">
        <w:r w:rsidRPr="000E1B7D" w:rsidDel="00396538">
          <w:rPr>
            <w:rFonts w:ascii="Times New Roman"/>
            <w:b/>
            <w:szCs w:val="20"/>
          </w:rPr>
          <w:delText>L</w:delText>
        </w:r>
      </w:del>
      <w:ins w:id="70" w:author="VINOTH" w:date="2018-03-20T18:42:00Z">
        <w:del w:id="71" w:author="impact001" w:date="2018-03-21T17:15:00Z">
          <w:r w:rsidR="005923BE" w:rsidDel="00396538">
            <w:rPr>
              <w:rFonts w:ascii="Times New Roman"/>
              <w:b/>
              <w:szCs w:val="20"/>
            </w:rPr>
            <w:delText>i</w:delText>
          </w:r>
        </w:del>
      </w:ins>
      <w:del w:id="72" w:author="impact001" w:date="2018-03-21T17:15:00Z">
        <w:r w:rsidRPr="000E1B7D" w:rsidDel="00396538">
          <w:rPr>
            <w:rFonts w:ascii="Times New Roman"/>
            <w:b/>
            <w:szCs w:val="20"/>
          </w:rPr>
          <w:delText>TERATURE</w:delText>
        </w:r>
        <w:r w:rsidR="00DC2459" w:rsidRPr="000E1B7D" w:rsidDel="00396538">
          <w:rPr>
            <w:rFonts w:ascii="Times New Roman"/>
            <w:b/>
            <w:szCs w:val="20"/>
          </w:rPr>
          <w:delText xml:space="preserve"> </w:delText>
        </w:r>
        <w:r w:rsidRPr="000E1B7D" w:rsidDel="00396538">
          <w:rPr>
            <w:rFonts w:ascii="Times New Roman"/>
            <w:b/>
            <w:szCs w:val="20"/>
          </w:rPr>
          <w:delText>REVIEW</w:delText>
        </w:r>
      </w:del>
    </w:p>
    <w:p w:rsidR="00364A13" w:rsidRPr="000E1B7D" w:rsidDel="00396538" w:rsidRDefault="000E1B7D" w:rsidP="000E1B7D">
      <w:pPr>
        <w:widowControl w:val="0"/>
        <w:spacing w:after="120" w:line="360" w:lineRule="auto"/>
        <w:jc w:val="both"/>
        <w:rPr>
          <w:del w:id="73" w:author="impact001" w:date="2018-03-21T17:15:00Z"/>
          <w:rFonts w:ascii="Times New Roman"/>
          <w:sz w:val="20"/>
          <w:szCs w:val="20"/>
        </w:rPr>
      </w:pPr>
      <w:del w:id="74" w:author="impact001" w:date="2018-03-21T17:15:00Z">
        <w:r w:rsidDel="00396538">
          <w:rPr>
            <w:rFonts w:ascii="Times New Roman"/>
            <w:color w:val="000000"/>
            <w:sz w:val="20"/>
            <w:szCs w:val="20"/>
          </w:rPr>
          <w:delText>1.</w:delText>
        </w:r>
        <w:r w:rsidRPr="000E1B7D" w:rsidDel="00396538">
          <w:rPr>
            <w:rFonts w:ascii="Times New Roman"/>
            <w:color w:val="000000"/>
            <w:sz w:val="20"/>
            <w:szCs w:val="20"/>
          </w:rPr>
          <w:delText xml:space="preserve"> What</w:delText>
        </w:r>
        <w:r w:rsidR="00BB7F8C" w:rsidRPr="000E1B7D" w:rsidDel="00396538">
          <w:rPr>
            <w:rFonts w:ascii="Times New Roman"/>
            <w:color w:val="000000"/>
            <w:sz w:val="20"/>
            <w:szCs w:val="20"/>
          </w:rPr>
          <w:delText xml:space="preserve"> is the true concept of Jihad in Islam?</w:delText>
        </w:r>
      </w:del>
    </w:p>
    <w:p w:rsidR="00364A13" w:rsidRPr="00DC2459" w:rsidDel="00396538" w:rsidRDefault="00BB7F8C" w:rsidP="0025079B">
      <w:pPr>
        <w:widowControl w:val="0"/>
        <w:spacing w:after="120" w:line="360" w:lineRule="auto"/>
        <w:ind w:firstLine="720"/>
        <w:jc w:val="both"/>
        <w:rPr>
          <w:del w:id="75" w:author="impact001" w:date="2018-03-21T17:15:00Z"/>
          <w:rFonts w:ascii="Times New Roman"/>
          <w:sz w:val="20"/>
          <w:szCs w:val="20"/>
        </w:rPr>
      </w:pPr>
      <w:del w:id="76" w:author="impact001" w:date="2018-03-21T17:15:00Z">
        <w:r w:rsidRPr="00DC2459" w:rsidDel="00396538">
          <w:rPr>
            <w:rFonts w:ascii="Times New Roman"/>
            <w:color w:val="000000"/>
            <w:sz w:val="20"/>
            <w:szCs w:val="20"/>
          </w:rPr>
          <w:delText>“As far as Islam is concerned, it categorically rejects and condemns every form of terrorism. It does not provide any cover or justification for any act of violence, be it committed by an individual, a group or a government…..</w:delText>
        </w:r>
        <w:r w:rsidR="005D62A4" w:rsidDel="00396538">
          <w:rPr>
            <w:rFonts w:ascii="Times New Roman"/>
            <w:color w:val="000000"/>
            <w:sz w:val="20"/>
            <w:szCs w:val="20"/>
          </w:rPr>
          <w:delText xml:space="preserve">                           </w:delText>
        </w:r>
        <w:r w:rsidRPr="00DC2459" w:rsidDel="00396538">
          <w:rPr>
            <w:rFonts w:ascii="Times New Roman"/>
            <w:color w:val="000000"/>
            <w:sz w:val="20"/>
            <w:szCs w:val="20"/>
          </w:rPr>
          <w:delText xml:space="preserve"> I most strongly condemn all acts and forms of terrorism because it is my deeply rooted belief that not only Islam but also </w:delText>
        </w:r>
        <w:r w:rsidRPr="00DC2459" w:rsidDel="00396538">
          <w:rPr>
            <w:rFonts w:ascii="Times New Roman"/>
            <w:color w:val="000000"/>
            <w:sz w:val="20"/>
            <w:szCs w:val="20"/>
          </w:rPr>
          <w:lastRenderedPageBreak/>
          <w:delText>no true religion, whatever its name, can sanction violence and bloodshed of innocent men, women</w:delText>
        </w:r>
      </w:del>
      <w:ins w:id="77" w:author="VINOTH" w:date="2018-03-20T18:43:00Z">
        <w:del w:id="78" w:author="impact001" w:date="2018-03-21T17:15:00Z">
          <w:r w:rsidR="005923BE" w:rsidDel="00396538">
            <w:rPr>
              <w:rFonts w:ascii="Times New Roman"/>
              <w:color w:val="000000"/>
              <w:sz w:val="20"/>
              <w:szCs w:val="20"/>
            </w:rPr>
            <w:delText>,</w:delText>
          </w:r>
        </w:del>
      </w:ins>
      <w:del w:id="79" w:author="impact001" w:date="2018-03-21T17:15:00Z">
        <w:r w:rsidRPr="00DC2459" w:rsidDel="00396538">
          <w:rPr>
            <w:rFonts w:ascii="Times New Roman"/>
            <w:color w:val="000000"/>
            <w:sz w:val="20"/>
            <w:szCs w:val="20"/>
          </w:rPr>
          <w:delText xml:space="preserve"> and children in the name of God.” (Reference: “Murder in the Name of Allah” by Hazrat Mirza Tahir Ahmad, Fourth Successor to the Promised Messiah)</w:delText>
        </w:r>
      </w:del>
    </w:p>
    <w:p w:rsidR="00364A13" w:rsidRPr="00DC2459" w:rsidDel="00396538" w:rsidRDefault="000E1B7D" w:rsidP="000E1B7D">
      <w:pPr>
        <w:widowControl w:val="0"/>
        <w:spacing w:after="120" w:line="360" w:lineRule="auto"/>
        <w:jc w:val="both"/>
        <w:rPr>
          <w:del w:id="80" w:author="impact001" w:date="2018-03-21T17:15:00Z"/>
          <w:rFonts w:ascii="Times New Roman"/>
          <w:sz w:val="20"/>
          <w:szCs w:val="20"/>
        </w:rPr>
      </w:pPr>
      <w:del w:id="81" w:author="impact001" w:date="2018-03-21T17:15:00Z">
        <w:r w:rsidDel="00396538">
          <w:rPr>
            <w:rFonts w:ascii="Times New Roman"/>
            <w:color w:val="000000"/>
            <w:sz w:val="20"/>
            <w:szCs w:val="20"/>
          </w:rPr>
          <w:delText xml:space="preserve">2. </w:delText>
        </w:r>
        <w:r w:rsidR="00BB7F8C" w:rsidRPr="00DC2459" w:rsidDel="00396538">
          <w:rPr>
            <w:rFonts w:ascii="Times New Roman"/>
            <w:color w:val="000000"/>
            <w:sz w:val="20"/>
            <w:szCs w:val="20"/>
          </w:rPr>
          <w:delText>What According To Holy Qur'an Jihad means?</w:delText>
        </w:r>
      </w:del>
    </w:p>
    <w:p w:rsidR="00364A13" w:rsidRPr="00DC2459" w:rsidDel="00396538" w:rsidRDefault="00BB7F8C" w:rsidP="000E1B7D">
      <w:pPr>
        <w:widowControl w:val="0"/>
        <w:spacing w:after="120" w:line="360" w:lineRule="auto"/>
        <w:ind w:firstLine="720"/>
        <w:jc w:val="both"/>
        <w:rPr>
          <w:del w:id="82" w:author="impact001" w:date="2018-03-21T17:15:00Z"/>
          <w:rFonts w:ascii="Times New Roman"/>
          <w:sz w:val="20"/>
          <w:szCs w:val="20"/>
        </w:rPr>
      </w:pPr>
      <w:del w:id="83" w:author="impact001" w:date="2018-03-21T17:15:00Z">
        <w:r w:rsidRPr="00DC2459" w:rsidDel="00396538">
          <w:rPr>
            <w:rFonts w:ascii="Times New Roman"/>
            <w:color w:val="000000"/>
            <w:sz w:val="20"/>
            <w:szCs w:val="20"/>
          </w:rPr>
          <w:delText xml:space="preserve">The </w:delText>
        </w:r>
      </w:del>
      <w:ins w:id="84" w:author="VINOTH" w:date="2018-03-20T18:43:00Z">
        <w:del w:id="85" w:author="impact001" w:date="2018-03-21T17:15:00Z">
          <w:r w:rsidR="005923BE" w:rsidDel="00396538">
            <w:rPr>
              <w:rFonts w:ascii="Times New Roman"/>
              <w:color w:val="000000"/>
              <w:sz w:val="20"/>
              <w:szCs w:val="20"/>
            </w:rPr>
            <w:delText>H</w:delText>
          </w:r>
        </w:del>
      </w:ins>
      <w:del w:id="86" w:author="impact001" w:date="2018-03-21T17:15:00Z">
        <w:r w:rsidRPr="00DC2459" w:rsidDel="00396538">
          <w:rPr>
            <w:rFonts w:ascii="Times New Roman"/>
            <w:color w:val="000000"/>
            <w:sz w:val="20"/>
            <w:szCs w:val="20"/>
          </w:rPr>
          <w:delText>h</w:delText>
        </w:r>
        <w:r w:rsidRPr="00DC2459" w:rsidDel="00396538">
          <w:rPr>
            <w:rFonts w:ascii="Times New Roman"/>
            <w:color w:val="000000"/>
            <w:sz w:val="20"/>
            <w:szCs w:val="20"/>
          </w:rPr>
          <w:delText>oly Qur'an relates the story of the first murder in human history, that of the two sons of Adam in which Cain (Qabīl) murdered his brother Abel (Habīl). This is in Chapter 5 of the Qur’an, verses 27 to 31.</w:delText>
        </w:r>
        <w:r w:rsidR="00DC2459" w:rsidRPr="00DC2459" w:rsidDel="00396538">
          <w:rPr>
            <w:rFonts w:ascii="Times New Roman"/>
            <w:color w:val="000000"/>
            <w:sz w:val="20"/>
            <w:szCs w:val="20"/>
          </w:rPr>
          <w:delText xml:space="preserve"> </w:delText>
        </w:r>
        <w:r w:rsidRPr="00DC2459" w:rsidDel="00396538">
          <w:rPr>
            <w:rFonts w:ascii="Times New Roman"/>
            <w:color w:val="000000"/>
            <w:sz w:val="20"/>
            <w:szCs w:val="20"/>
          </w:rPr>
          <w:delText>At the conclusion of this story, Almighty God says:</w:delText>
        </w:r>
      </w:del>
    </w:p>
    <w:p w:rsidR="00364A13" w:rsidRPr="00DC2459" w:rsidDel="00396538" w:rsidRDefault="00BB7F8C" w:rsidP="000E1B7D">
      <w:pPr>
        <w:widowControl w:val="0"/>
        <w:spacing w:after="120" w:line="360" w:lineRule="auto"/>
        <w:ind w:firstLine="720"/>
        <w:jc w:val="both"/>
        <w:rPr>
          <w:del w:id="87" w:author="impact001" w:date="2018-03-21T17:15:00Z"/>
          <w:rFonts w:ascii="Times New Roman"/>
          <w:sz w:val="20"/>
          <w:szCs w:val="20"/>
        </w:rPr>
      </w:pPr>
      <w:del w:id="88" w:author="impact001" w:date="2018-03-21T17:15:00Z">
        <w:r w:rsidRPr="00DC2459" w:rsidDel="00396538">
          <w:rPr>
            <w:rFonts w:ascii="Times New Roman"/>
            <w:color w:val="000000"/>
            <w:sz w:val="20"/>
            <w:szCs w:val="20"/>
          </w:rPr>
          <w:delText>“Whosoever kills a person without any reason (of murder or</w:delText>
        </w:r>
        <w:r w:rsidR="00DC2459" w:rsidRPr="00DC2459" w:rsidDel="00396538">
          <w:rPr>
            <w:rFonts w:ascii="Times New Roman"/>
            <w:color w:val="000000"/>
            <w:sz w:val="20"/>
            <w:szCs w:val="20"/>
          </w:rPr>
          <w:delText xml:space="preserve"> </w:delText>
        </w:r>
        <w:r w:rsidRPr="00DC2459" w:rsidDel="00396538">
          <w:rPr>
            <w:rFonts w:ascii="Times New Roman"/>
            <w:color w:val="000000"/>
            <w:sz w:val="20"/>
            <w:szCs w:val="20"/>
          </w:rPr>
          <w:delText>mischief in the earth), it is as though he ha</w:delText>
        </w:r>
      </w:del>
      <w:ins w:id="89" w:author="VINOTH" w:date="2018-03-20T18:44:00Z">
        <w:del w:id="90" w:author="impact001" w:date="2018-03-21T17:15:00Z">
          <w:r w:rsidR="005923BE" w:rsidDel="00396538">
            <w:rPr>
              <w:rFonts w:ascii="Times New Roman"/>
              <w:color w:val="000000"/>
              <w:sz w:val="20"/>
              <w:szCs w:val="20"/>
            </w:rPr>
            <w:delText>d</w:delText>
          </w:r>
        </w:del>
      </w:ins>
      <w:del w:id="91" w:author="impact001" w:date="2018-03-21T17:15:00Z">
        <w:r w:rsidRPr="00DC2459" w:rsidDel="00396538">
          <w:rPr>
            <w:rFonts w:ascii="Times New Roman"/>
            <w:color w:val="000000"/>
            <w:sz w:val="20"/>
            <w:szCs w:val="20"/>
          </w:rPr>
          <w:delText>s</w:delText>
        </w:r>
        <w:r w:rsidRPr="00DC2459" w:rsidDel="00396538">
          <w:rPr>
            <w:rFonts w:ascii="Times New Roman"/>
            <w:color w:val="000000"/>
            <w:sz w:val="20"/>
            <w:szCs w:val="20"/>
          </w:rPr>
          <w:delText xml:space="preserve"> killed all the people. And whosoever saves a single life, it is as though he has saved all the people.” (Surah al-M</w:delText>
        </w:r>
        <w:r w:rsidRPr="00DC2459" w:rsidDel="00396538">
          <w:rPr>
            <w:rFonts w:ascii="Times New Roman"/>
            <w:color w:val="000000"/>
            <w:sz w:val="20"/>
            <w:szCs w:val="20"/>
          </w:rPr>
          <w:delText>a</w:delText>
        </w:r>
        <w:r w:rsidRPr="00DC2459" w:rsidDel="00396538">
          <w:rPr>
            <w:rFonts w:ascii="Times New Roman"/>
            <w:color w:val="000000"/>
            <w:sz w:val="20"/>
            <w:szCs w:val="20"/>
          </w:rPr>
          <w:delText>aida, 5:32)</w:delText>
        </w:r>
      </w:del>
    </w:p>
    <w:p w:rsidR="00364A13" w:rsidRPr="00DC2459" w:rsidDel="00396538" w:rsidRDefault="00BB7F8C" w:rsidP="00DC2459">
      <w:pPr>
        <w:widowControl w:val="0"/>
        <w:spacing w:after="120" w:line="360" w:lineRule="auto"/>
        <w:jc w:val="both"/>
        <w:rPr>
          <w:del w:id="92" w:author="impact001" w:date="2018-03-21T17:15:00Z"/>
          <w:rFonts w:ascii="Times New Roman"/>
          <w:sz w:val="20"/>
          <w:szCs w:val="20"/>
        </w:rPr>
      </w:pPr>
      <w:del w:id="93" w:author="impact001" w:date="2018-03-21T17:15:00Z">
        <w:r w:rsidRPr="00DC2459" w:rsidDel="00396538">
          <w:rPr>
            <w:rFonts w:ascii="Times New Roman"/>
            <w:color w:val="000000"/>
            <w:sz w:val="20"/>
            <w:szCs w:val="20"/>
          </w:rPr>
          <w:delText>3. Why Muslims took up the sword?</w:delText>
        </w:r>
      </w:del>
    </w:p>
    <w:p w:rsidR="00364A13" w:rsidRPr="00DC2459" w:rsidDel="00396538" w:rsidRDefault="00BB7F8C" w:rsidP="0025079B">
      <w:pPr>
        <w:widowControl w:val="0"/>
        <w:spacing w:after="120" w:line="360" w:lineRule="auto"/>
        <w:ind w:firstLine="720"/>
        <w:jc w:val="both"/>
        <w:rPr>
          <w:del w:id="94" w:author="impact001" w:date="2018-03-21T17:15:00Z"/>
          <w:rFonts w:ascii="Times New Roman"/>
          <w:sz w:val="20"/>
          <w:szCs w:val="20"/>
        </w:rPr>
      </w:pPr>
      <w:del w:id="95" w:author="impact001" w:date="2018-03-21T17:15:00Z">
        <w:r w:rsidRPr="00DC2459" w:rsidDel="00396538">
          <w:rPr>
            <w:rFonts w:ascii="Times New Roman"/>
            <w:color w:val="000000"/>
            <w:sz w:val="20"/>
            <w:szCs w:val="20"/>
          </w:rPr>
          <w:delText>The Holy Prophet had to confront with very great hardships. Quite a number of his dear ones and most loyal followers became the victims of the arrows and spears of the enemies – the cruel disbelievers. These followers of the Holy Prophet were tortured in a shameless way, and they included men as well as women. The limit was reached when the enemy planned to put the Holy Prophet’s life to an end. He was chased. The man who followed him was promised great reward. The Holy Prophet had to hide in a cave. The chaser left no stone unturned to get hold of him</w:delText>
        </w:r>
      </w:del>
      <w:ins w:id="96" w:author="VINOTH" w:date="2018-03-20T18:44:00Z">
        <w:del w:id="97" w:author="impact001" w:date="2018-03-21T17:15:00Z">
          <w:r w:rsidR="005923BE" w:rsidDel="00396538">
            <w:rPr>
              <w:rFonts w:ascii="Times New Roman"/>
              <w:color w:val="000000"/>
              <w:sz w:val="20"/>
              <w:szCs w:val="20"/>
            </w:rPr>
            <w:delText>,</w:delText>
          </w:r>
        </w:del>
      </w:ins>
      <w:del w:id="98" w:author="impact001" w:date="2018-03-21T17:15:00Z">
        <w:r w:rsidRPr="00DC2459" w:rsidDel="00396538">
          <w:rPr>
            <w:rFonts w:ascii="Times New Roman"/>
            <w:color w:val="000000"/>
            <w:sz w:val="20"/>
            <w:szCs w:val="20"/>
          </w:rPr>
          <w:delText xml:space="preserve"> but as God had willed it, the Holy Prophet, despite the fact that he was within the reach of their sight could not be sighted by the chasers and thus he was very miraculously saved by God. When the cruelty of the Disbelievers reached its extreme limit and even the emigration of the Muslims did not satisfy them, God the Almighty permitted the Muslims to fight back. The Holy Quran says…..; that is to say that God has permitted the Muslims to take up the sword and the very fact that God had to give them the permission to fight proves conclusively that the Disbelievers were the wrongdoers, and their mischief and insolence had crossed all the bounds. Also, that the patience that was exercised by the Muslims had reached its limits. </w:delText>
        </w:r>
        <w:r w:rsidR="005D62A4" w:rsidDel="00396538">
          <w:rPr>
            <w:rFonts w:ascii="Times New Roman"/>
            <w:color w:val="000000"/>
            <w:sz w:val="20"/>
            <w:szCs w:val="20"/>
          </w:rPr>
          <w:delText xml:space="preserve">                              </w:delText>
        </w:r>
        <w:r w:rsidRPr="00DC2459" w:rsidDel="00396538">
          <w:rPr>
            <w:rFonts w:ascii="Times New Roman"/>
            <w:color w:val="000000"/>
            <w:sz w:val="20"/>
            <w:szCs w:val="20"/>
          </w:rPr>
          <w:delText>That being the case, God told the Muslims to put down those who had fought them with the sword, by using the sword. God the Almighty promised that He would show to the enemy that the Muslims being the oppressed party would be helped by Him</w:delText>
        </w:r>
      </w:del>
      <w:ins w:id="99" w:author="VINOTH" w:date="2018-03-20T18:47:00Z">
        <w:del w:id="100" w:author="impact001" w:date="2018-03-21T17:15:00Z">
          <w:r w:rsidR="00502136" w:rsidDel="00396538">
            <w:rPr>
              <w:rFonts w:ascii="Times New Roman"/>
              <w:color w:val="000000"/>
              <w:sz w:val="20"/>
              <w:szCs w:val="20"/>
            </w:rPr>
            <w:delText>,</w:delText>
          </w:r>
        </w:del>
      </w:ins>
      <w:del w:id="101" w:author="impact001" w:date="2018-03-21T17:15:00Z">
        <w:r w:rsidRPr="00DC2459" w:rsidDel="00396538">
          <w:rPr>
            <w:rFonts w:ascii="Times New Roman"/>
            <w:color w:val="000000"/>
            <w:sz w:val="20"/>
            <w:szCs w:val="20"/>
          </w:rPr>
          <w:delText>;</w:delText>
        </w:r>
        <w:r w:rsidRPr="00DC2459" w:rsidDel="00396538">
          <w:rPr>
            <w:rFonts w:ascii="Times New Roman"/>
            <w:color w:val="000000"/>
            <w:sz w:val="20"/>
            <w:szCs w:val="20"/>
          </w:rPr>
          <w:delText xml:space="preserve"> and the enemy would be destroyed at their hands. The result was that those who were considered to be weak and helpless and who </w:delText>
        </w:r>
      </w:del>
      <w:ins w:id="102" w:author="VINOTH" w:date="2018-03-20T18:48:00Z">
        <w:del w:id="103" w:author="impact001" w:date="2018-03-21T17:15:00Z">
          <w:r w:rsidR="00502136" w:rsidDel="00396538">
            <w:rPr>
              <w:rFonts w:ascii="Times New Roman"/>
              <w:color w:val="000000"/>
              <w:sz w:val="20"/>
              <w:szCs w:val="20"/>
            </w:rPr>
            <w:delText xml:space="preserve">was </w:delText>
          </w:r>
        </w:del>
      </w:ins>
      <w:del w:id="104" w:author="impact001" w:date="2018-03-21T17:15:00Z">
        <w:r w:rsidRPr="00DC2459" w:rsidDel="00396538">
          <w:rPr>
            <w:rFonts w:ascii="Times New Roman"/>
            <w:color w:val="000000"/>
            <w:sz w:val="20"/>
            <w:szCs w:val="20"/>
          </w:rPr>
          <w:delText>were</w:delText>
        </w:r>
        <w:r w:rsidRPr="00DC2459" w:rsidDel="00396538">
          <w:rPr>
            <w:rFonts w:ascii="Times New Roman"/>
            <w:color w:val="000000"/>
            <w:sz w:val="20"/>
            <w:szCs w:val="20"/>
          </w:rPr>
          <w:delText xml:space="preserve"> tortured by the Disbelievers</w:delText>
        </w:r>
        <w:r w:rsidRPr="00DC2459" w:rsidDel="00396538">
          <w:rPr>
            <w:rFonts w:ascii="Times New Roman"/>
            <w:color w:val="000000"/>
            <w:sz w:val="20"/>
            <w:szCs w:val="20"/>
          </w:rPr>
          <w:delText>,</w:delText>
        </w:r>
        <w:r w:rsidRPr="00DC2459" w:rsidDel="00396538">
          <w:rPr>
            <w:rFonts w:ascii="Times New Roman"/>
            <w:color w:val="000000"/>
            <w:sz w:val="20"/>
            <w:szCs w:val="20"/>
          </w:rPr>
          <w:delText xml:space="preserve"> became known as strong people in the East as well as in the West. Thus God helped them and showed to the world that they were really oppressed.</w:delText>
        </w:r>
      </w:del>
    </w:p>
    <w:p w:rsidR="00364A13" w:rsidRPr="00DC2459" w:rsidDel="00396538" w:rsidRDefault="00BB7F8C" w:rsidP="00DC2459">
      <w:pPr>
        <w:widowControl w:val="0"/>
        <w:spacing w:after="120" w:line="360" w:lineRule="auto"/>
        <w:jc w:val="both"/>
        <w:rPr>
          <w:del w:id="105" w:author="impact001" w:date="2018-03-21T17:15:00Z"/>
          <w:rFonts w:ascii="Times New Roman"/>
          <w:sz w:val="20"/>
          <w:szCs w:val="20"/>
        </w:rPr>
      </w:pPr>
      <w:del w:id="106" w:author="impact001" w:date="2018-03-21T17:15:00Z">
        <w:r w:rsidRPr="00DC2459" w:rsidDel="00396538">
          <w:rPr>
            <w:rFonts w:ascii="Times New Roman"/>
            <w:color w:val="000000"/>
            <w:sz w:val="20"/>
            <w:szCs w:val="20"/>
          </w:rPr>
          <w:delText>4.</w:delText>
        </w:r>
        <w:r w:rsidR="00DC2459" w:rsidRPr="00DC2459" w:rsidDel="00396538">
          <w:rPr>
            <w:rFonts w:ascii="Times New Roman"/>
            <w:color w:val="000000"/>
            <w:sz w:val="20"/>
            <w:szCs w:val="20"/>
          </w:rPr>
          <w:delText xml:space="preserve"> </w:delText>
        </w:r>
        <w:r w:rsidRPr="00DC2459" w:rsidDel="00396538">
          <w:rPr>
            <w:rFonts w:ascii="Times New Roman"/>
            <w:color w:val="000000"/>
            <w:sz w:val="20"/>
            <w:szCs w:val="20"/>
          </w:rPr>
          <w:delText xml:space="preserve">What is the perception of </w:delText>
        </w:r>
      </w:del>
      <w:ins w:id="107" w:author="VINOTH" w:date="2018-03-20T18:44:00Z">
        <w:del w:id="108" w:author="impact001" w:date="2018-03-21T17:15:00Z">
          <w:r w:rsidR="005923BE" w:rsidDel="00396538">
            <w:rPr>
              <w:rFonts w:ascii="Times New Roman"/>
              <w:color w:val="000000"/>
              <w:sz w:val="20"/>
              <w:szCs w:val="20"/>
            </w:rPr>
            <w:delText xml:space="preserve">the </w:delText>
          </w:r>
        </w:del>
      </w:ins>
      <w:del w:id="109" w:author="impact001" w:date="2018-03-21T17:15:00Z">
        <w:r w:rsidRPr="00DC2459" w:rsidDel="00396538">
          <w:rPr>
            <w:rFonts w:ascii="Times New Roman"/>
            <w:color w:val="000000"/>
            <w:sz w:val="20"/>
            <w:szCs w:val="20"/>
          </w:rPr>
          <w:delText>lay</w:delText>
        </w:r>
        <w:r w:rsidRPr="00DC2459" w:rsidDel="00396538">
          <w:rPr>
            <w:rFonts w:ascii="Times New Roman"/>
            <w:color w:val="000000"/>
            <w:sz w:val="20"/>
            <w:szCs w:val="20"/>
          </w:rPr>
          <w:delText xml:space="preserve"> </w:delText>
        </w:r>
        <w:r w:rsidRPr="00DC2459" w:rsidDel="00396538">
          <w:rPr>
            <w:rFonts w:ascii="Times New Roman"/>
            <w:color w:val="000000"/>
            <w:sz w:val="20"/>
            <w:szCs w:val="20"/>
          </w:rPr>
          <w:delText xml:space="preserve">man regarding jihad? </w:delText>
        </w:r>
      </w:del>
    </w:p>
    <w:p w:rsidR="00364A13" w:rsidRPr="00DC2459" w:rsidDel="00396538" w:rsidRDefault="00BB7F8C" w:rsidP="000E1B7D">
      <w:pPr>
        <w:widowControl w:val="0"/>
        <w:spacing w:after="120" w:line="360" w:lineRule="auto"/>
        <w:ind w:firstLine="720"/>
        <w:jc w:val="both"/>
        <w:rPr>
          <w:del w:id="110" w:author="impact001" w:date="2018-03-21T17:15:00Z"/>
          <w:rFonts w:ascii="Times New Roman"/>
          <w:sz w:val="20"/>
          <w:szCs w:val="20"/>
        </w:rPr>
      </w:pPr>
      <w:del w:id="111" w:author="impact001" w:date="2018-03-21T17:15:00Z">
        <w:r w:rsidRPr="00DC2459" w:rsidDel="00396538">
          <w:rPr>
            <w:rFonts w:ascii="Times New Roman"/>
            <w:color w:val="000000"/>
            <w:sz w:val="20"/>
            <w:szCs w:val="20"/>
          </w:rPr>
          <w:delText xml:space="preserve">Jihad is one of the most loaded and misunderstood terms in the news today. Contrary to popular understanding, the term does not mean "holy war." Nor does it simply refer to the inner spiritual struggle. This book, judiciously balanced, accessibly written, and highly relevant to today's events, unravels the tangled historical, intellectual, and political meanings of jihad. Looking closely at a range of sources </w:delText>
        </w:r>
      </w:del>
      <w:ins w:id="112" w:author="VINOTH" w:date="2018-03-20T18:44:00Z">
        <w:del w:id="113" w:author="impact001" w:date="2018-03-21T17:15:00Z">
          <w:r w:rsidR="005923BE" w:rsidDel="00396538">
            <w:rPr>
              <w:rFonts w:ascii="Times New Roman"/>
              <w:color w:val="000000"/>
              <w:sz w:val="20"/>
              <w:szCs w:val="20"/>
            </w:rPr>
            <w:delText xml:space="preserve">of </w:delText>
          </w:r>
        </w:del>
      </w:ins>
      <w:del w:id="114" w:author="impact001" w:date="2018-03-21T17:15:00Z">
        <w:r w:rsidRPr="00DC2459" w:rsidDel="00396538">
          <w:rPr>
            <w:rFonts w:ascii="Times New Roman"/>
            <w:color w:val="000000"/>
            <w:sz w:val="20"/>
            <w:szCs w:val="20"/>
          </w:rPr>
          <w:delText>from</w:delText>
        </w:r>
        <w:r w:rsidRPr="00DC2459" w:rsidDel="00396538">
          <w:rPr>
            <w:rFonts w:ascii="Times New Roman"/>
            <w:color w:val="000000"/>
            <w:sz w:val="20"/>
            <w:szCs w:val="20"/>
          </w:rPr>
          <w:delText xml:space="preserve"> sacred Islamic texts to modern interpretations, Understanding Jihad opens a critically important perspective on the role of Islam in the contemporary world.</w:delText>
        </w:r>
      </w:del>
    </w:p>
    <w:p w:rsidR="00364A13" w:rsidRPr="00DC2459" w:rsidDel="00396538" w:rsidRDefault="00BB7F8C" w:rsidP="00DC2459">
      <w:pPr>
        <w:widowControl w:val="0"/>
        <w:spacing w:after="120" w:line="360" w:lineRule="auto"/>
        <w:jc w:val="both"/>
        <w:rPr>
          <w:del w:id="115" w:author="impact001" w:date="2018-03-21T17:15:00Z"/>
          <w:rFonts w:ascii="Times New Roman"/>
          <w:sz w:val="20"/>
          <w:szCs w:val="20"/>
        </w:rPr>
      </w:pPr>
      <w:del w:id="116" w:author="impact001" w:date="2018-03-21T17:15:00Z">
        <w:r w:rsidRPr="00DC2459" w:rsidDel="00396538">
          <w:rPr>
            <w:rFonts w:ascii="Times New Roman"/>
            <w:color w:val="000000"/>
            <w:sz w:val="20"/>
            <w:szCs w:val="20"/>
          </w:rPr>
          <w:delText>5. What is the conception of true jihad According to Ahmadiyya Muslim jimat International ?</w:delText>
        </w:r>
      </w:del>
    </w:p>
    <w:p w:rsidR="00364A13" w:rsidRPr="00DC2459" w:rsidDel="00396538" w:rsidRDefault="005923BE" w:rsidP="000E1B7D">
      <w:pPr>
        <w:widowControl w:val="0"/>
        <w:spacing w:after="120" w:line="360" w:lineRule="auto"/>
        <w:ind w:firstLine="720"/>
        <w:jc w:val="both"/>
        <w:rPr>
          <w:del w:id="117" w:author="impact001" w:date="2018-03-21T17:15:00Z"/>
          <w:rFonts w:ascii="Times New Roman"/>
          <w:sz w:val="20"/>
          <w:szCs w:val="20"/>
        </w:rPr>
      </w:pPr>
      <w:ins w:id="118" w:author="VINOTH" w:date="2018-03-20T18:45:00Z">
        <w:del w:id="119" w:author="impact001" w:date="2018-03-21T17:15:00Z">
          <w:r w:rsidDel="00396538">
            <w:rPr>
              <w:rFonts w:ascii="Times New Roman"/>
              <w:color w:val="000000"/>
              <w:sz w:val="20"/>
              <w:szCs w:val="20"/>
            </w:rPr>
            <w:delText>W</w:delText>
          </w:r>
        </w:del>
      </w:ins>
      <w:del w:id="120" w:author="impact001" w:date="2018-03-21T17:15:00Z">
        <w:r w:rsidR="00BB7F8C" w:rsidRPr="00DC2459" w:rsidDel="00396538">
          <w:rPr>
            <w:rFonts w:ascii="Times New Roman"/>
            <w:color w:val="000000"/>
            <w:sz w:val="20"/>
            <w:szCs w:val="20"/>
          </w:rPr>
          <w:delText>w</w:delText>
        </w:r>
        <w:r w:rsidR="00BB7F8C" w:rsidRPr="00DC2459" w:rsidDel="00396538">
          <w:rPr>
            <w:rFonts w:ascii="Times New Roman"/>
            <w:color w:val="000000"/>
            <w:sz w:val="20"/>
            <w:szCs w:val="20"/>
          </w:rPr>
          <w:delText xml:space="preserve">ith reference to an important subject toward which the attention of the world is focused, and as a result of which the non-Muslim world believes that Islam is the religion of extremism and terror. Indeed, some people declare that through terrorism, Islam is destroying their peace of the world. It is most unfortunate that there is a group that has a clear </w:delText>
        </w:r>
        <w:r w:rsidR="00BB7F8C" w:rsidRPr="00DC2459" w:rsidDel="00396538">
          <w:rPr>
            <w:rFonts w:ascii="Times New Roman"/>
            <w:color w:val="000000"/>
            <w:sz w:val="20"/>
            <w:szCs w:val="20"/>
          </w:rPr>
          <w:lastRenderedPageBreak/>
          <w:delText>understanding of the teachings of Islam, but this fanning the flame of this erroneous concept persists.</w:delText>
        </w:r>
        <w:r w:rsidR="005D62A4" w:rsidDel="00396538">
          <w:rPr>
            <w:rFonts w:ascii="Times New Roman"/>
            <w:color w:val="000000"/>
            <w:sz w:val="20"/>
            <w:szCs w:val="20"/>
          </w:rPr>
          <w:delText xml:space="preserve">                          </w:delText>
        </w:r>
        <w:r w:rsidR="00BB7F8C" w:rsidRPr="00DC2459" w:rsidDel="00396538">
          <w:rPr>
            <w:rFonts w:ascii="Times New Roman"/>
            <w:color w:val="000000"/>
            <w:sz w:val="20"/>
            <w:szCs w:val="20"/>
          </w:rPr>
          <w:delText xml:space="preserve"> Indeed, some educated non-Muslims have connected the concept of life after death and heaven and hell to be Muslim extremists, terrorists</w:delText>
        </w:r>
      </w:del>
      <w:ins w:id="121" w:author="VINOTH" w:date="2018-03-20T18:50:00Z">
        <w:del w:id="122" w:author="impact001" w:date="2018-03-21T17:15:00Z">
          <w:r w:rsidR="00BB7604" w:rsidDel="00396538">
            <w:rPr>
              <w:rFonts w:ascii="Times New Roman"/>
              <w:color w:val="000000"/>
              <w:sz w:val="20"/>
              <w:szCs w:val="20"/>
            </w:rPr>
            <w:delText>,</w:delText>
          </w:r>
        </w:del>
      </w:ins>
      <w:del w:id="123" w:author="impact001" w:date="2018-03-21T17:15:00Z">
        <w:r w:rsidR="00BB7F8C" w:rsidRPr="00DC2459" w:rsidDel="00396538">
          <w:rPr>
            <w:rFonts w:ascii="Times New Roman"/>
            <w:color w:val="000000"/>
            <w:sz w:val="20"/>
            <w:szCs w:val="20"/>
          </w:rPr>
          <w:delText xml:space="preserve"> and suicide bombers. So, the result is that the fatalist desire to enter paradise has awakened the peculiar concept of Jihad and of dying in the name of Allah, which has caused them to take up the sword and cause mayhem.</w:delText>
        </w:r>
      </w:del>
    </w:p>
    <w:p w:rsidR="00364A13" w:rsidRPr="00DC2459" w:rsidDel="00396538" w:rsidRDefault="00BB7F8C" w:rsidP="000E1B7D">
      <w:pPr>
        <w:widowControl w:val="0"/>
        <w:spacing w:after="120" w:line="360" w:lineRule="auto"/>
        <w:ind w:firstLine="720"/>
        <w:jc w:val="both"/>
        <w:rPr>
          <w:del w:id="124" w:author="impact001" w:date="2018-03-21T17:15:00Z"/>
          <w:rFonts w:ascii="Times New Roman"/>
          <w:sz w:val="20"/>
          <w:szCs w:val="20"/>
        </w:rPr>
      </w:pPr>
      <w:del w:id="125" w:author="impact001" w:date="2018-03-21T17:15:00Z">
        <w:r w:rsidRPr="00DC2459" w:rsidDel="00396538">
          <w:rPr>
            <w:rFonts w:ascii="Times New Roman"/>
            <w:color w:val="000000"/>
            <w:sz w:val="20"/>
            <w:szCs w:val="20"/>
          </w:rPr>
          <w:delText>These terrorist groups today are, in reality, the byproduct of this teaching and concept. In any case, while I admit that the acts committed by certain ignorant and over-enthusiastic Muslims have no doubt given a totally wrong impression of the teachings of Islam, I must also point out that the literature written against Islam without the proper understanding of Islamic teachings has presented an erroneous concept about Islamic Jihad. Not only that</w:delText>
        </w:r>
        <w:r w:rsidRPr="00DC2459" w:rsidDel="00396538">
          <w:rPr>
            <w:rFonts w:ascii="Times New Roman"/>
            <w:color w:val="000000"/>
            <w:sz w:val="20"/>
            <w:szCs w:val="20"/>
          </w:rPr>
          <w:delText>,</w:delText>
        </w:r>
        <w:r w:rsidRPr="00DC2459" w:rsidDel="00396538">
          <w:rPr>
            <w:rFonts w:ascii="Times New Roman"/>
            <w:color w:val="000000"/>
            <w:sz w:val="20"/>
            <w:szCs w:val="20"/>
          </w:rPr>
          <w:delText xml:space="preserve"> but also this literature that is in great circulation denies the very existence of God and considers religion and God to be responsible for this disorder and chaos.</w:delText>
        </w:r>
      </w:del>
    </w:p>
    <w:p w:rsidR="00364A13" w:rsidRPr="00452E97" w:rsidDel="00396538" w:rsidRDefault="00FB297E" w:rsidP="00DC2459">
      <w:pPr>
        <w:widowControl w:val="0"/>
        <w:spacing w:after="120" w:line="360" w:lineRule="auto"/>
        <w:jc w:val="both"/>
        <w:rPr>
          <w:del w:id="126" w:author="impact001" w:date="2018-03-21T17:15:00Z"/>
          <w:rFonts w:ascii="Times New Roman"/>
          <w:i/>
          <w:szCs w:val="20"/>
        </w:rPr>
      </w:pPr>
      <w:del w:id="127" w:author="impact001" w:date="2018-03-21T17:15:00Z">
        <w:r w:rsidRPr="00452E97" w:rsidDel="00396538">
          <w:rPr>
            <w:rFonts w:ascii="Times New Roman"/>
            <w:b/>
            <w:i/>
            <w:color w:val="000000"/>
            <w:szCs w:val="20"/>
          </w:rPr>
          <w:delText>REFER</w:delText>
        </w:r>
        <w:r w:rsidR="00BB7F8C" w:rsidRPr="00452E97" w:rsidDel="00396538">
          <w:rPr>
            <w:rFonts w:ascii="Times New Roman"/>
            <w:b/>
            <w:i/>
            <w:color w:val="000000"/>
            <w:szCs w:val="20"/>
          </w:rPr>
          <w:delText>ENCES</w:delText>
        </w:r>
        <w:r w:rsidRPr="00452E97" w:rsidDel="00396538">
          <w:rPr>
            <w:rFonts w:ascii="Times New Roman"/>
            <w:b/>
            <w:i/>
            <w:color w:val="000000"/>
            <w:szCs w:val="20"/>
          </w:rPr>
          <w:delText xml:space="preserve"> </w:delText>
        </w:r>
      </w:del>
    </w:p>
    <w:p w:rsidR="00364A13" w:rsidRPr="000E1B7D" w:rsidDel="00396538" w:rsidRDefault="00BB7F8C" w:rsidP="000E1B7D">
      <w:pPr>
        <w:widowControl w:val="0"/>
        <w:numPr>
          <w:ilvl w:val="0"/>
          <w:numId w:val="6"/>
        </w:numPr>
        <w:spacing w:after="120" w:line="360" w:lineRule="auto"/>
        <w:ind w:left="720"/>
        <w:jc w:val="both"/>
        <w:rPr>
          <w:del w:id="128" w:author="impact001" w:date="2018-03-21T17:15:00Z"/>
          <w:rFonts w:ascii="Times New Roman"/>
          <w:i/>
          <w:sz w:val="20"/>
          <w:szCs w:val="20"/>
        </w:rPr>
      </w:pPr>
      <w:del w:id="129" w:author="impact001" w:date="2018-03-21T17:15:00Z">
        <w:r w:rsidRPr="000E1B7D" w:rsidDel="00396538">
          <w:rPr>
            <w:rFonts w:ascii="Times New Roman"/>
            <w:i/>
            <w:color w:val="000000"/>
            <w:sz w:val="20"/>
            <w:szCs w:val="20"/>
          </w:rPr>
          <w:delText xml:space="preserve"> Islamic Radicalism and Global Jihad By Devin R. Springer; James L. Regens; David N. Edger</w:delText>
        </w:r>
      </w:del>
    </w:p>
    <w:p w:rsidR="00364A13" w:rsidRPr="000E1B7D" w:rsidDel="00396538" w:rsidRDefault="00BB7F8C" w:rsidP="000E1B7D">
      <w:pPr>
        <w:widowControl w:val="0"/>
        <w:numPr>
          <w:ilvl w:val="0"/>
          <w:numId w:val="6"/>
        </w:numPr>
        <w:spacing w:after="120" w:line="360" w:lineRule="auto"/>
        <w:ind w:left="720"/>
        <w:jc w:val="both"/>
        <w:rPr>
          <w:del w:id="130" w:author="impact001" w:date="2018-03-21T17:15:00Z"/>
          <w:rFonts w:ascii="Times New Roman"/>
          <w:i/>
          <w:sz w:val="20"/>
          <w:szCs w:val="20"/>
        </w:rPr>
      </w:pPr>
      <w:del w:id="131" w:author="impact001" w:date="2018-03-21T17:15:00Z">
        <w:r w:rsidRPr="000E1B7D" w:rsidDel="00396538">
          <w:rPr>
            <w:rFonts w:ascii="Times New Roman"/>
            <w:i/>
            <w:color w:val="000000"/>
            <w:sz w:val="20"/>
            <w:szCs w:val="20"/>
          </w:rPr>
          <w:delText xml:space="preserve"> Understanding Jihad By David Cook University of California Press, 2005</w:delText>
        </w:r>
      </w:del>
    </w:p>
    <w:p w:rsidR="00364A13" w:rsidRPr="000E1B7D" w:rsidDel="00396538" w:rsidRDefault="00BB7F8C" w:rsidP="000E1B7D">
      <w:pPr>
        <w:widowControl w:val="0"/>
        <w:numPr>
          <w:ilvl w:val="0"/>
          <w:numId w:val="6"/>
        </w:numPr>
        <w:spacing w:after="120" w:line="360" w:lineRule="auto"/>
        <w:ind w:left="720"/>
        <w:jc w:val="both"/>
        <w:rPr>
          <w:del w:id="132" w:author="impact001" w:date="2018-03-21T17:15:00Z"/>
          <w:rFonts w:ascii="Times New Roman"/>
          <w:i/>
          <w:sz w:val="20"/>
          <w:szCs w:val="20"/>
        </w:rPr>
      </w:pPr>
      <w:del w:id="133" w:author="impact001" w:date="2018-03-21T17:15:00Z">
        <w:r w:rsidRPr="000E1B7D" w:rsidDel="00396538">
          <w:rPr>
            <w:rFonts w:ascii="Times New Roman"/>
            <w:i/>
            <w:color w:val="000000"/>
            <w:sz w:val="20"/>
            <w:szCs w:val="20"/>
          </w:rPr>
          <w:delText>The Shade of Swords: Jihad and the Conflict between Islam and Christianity By M. J. Akbar Routledge, 2002</w:delText>
        </w:r>
      </w:del>
    </w:p>
    <w:p w:rsidR="00364A13" w:rsidRPr="00E74687" w:rsidDel="00396538" w:rsidRDefault="00BB7F8C" w:rsidP="000E1B7D">
      <w:pPr>
        <w:widowControl w:val="0"/>
        <w:numPr>
          <w:ilvl w:val="0"/>
          <w:numId w:val="6"/>
        </w:numPr>
        <w:spacing w:after="120" w:line="360" w:lineRule="auto"/>
        <w:ind w:left="720"/>
        <w:jc w:val="both"/>
        <w:rPr>
          <w:ins w:id="134" w:author="opm" w:date="2018-03-21T11:07:00Z"/>
          <w:del w:id="135" w:author="impact001" w:date="2018-03-21T17:15:00Z"/>
          <w:rFonts w:ascii="Times New Roman"/>
          <w:i/>
          <w:sz w:val="20"/>
          <w:szCs w:val="20"/>
          <w:rPrChange w:id="136" w:author="opm" w:date="2018-03-21T11:07:00Z">
            <w:rPr>
              <w:ins w:id="137" w:author="opm" w:date="2018-03-21T11:07:00Z"/>
              <w:del w:id="138" w:author="impact001" w:date="2018-03-21T17:15:00Z"/>
              <w:rFonts w:ascii="Times New Roman"/>
              <w:i/>
              <w:color w:val="000000"/>
              <w:sz w:val="20"/>
              <w:szCs w:val="20"/>
            </w:rPr>
          </w:rPrChange>
        </w:rPr>
      </w:pPr>
      <w:del w:id="139" w:author="impact001" w:date="2018-03-21T17:15:00Z">
        <w:r w:rsidRPr="000E1B7D" w:rsidDel="00396538">
          <w:rPr>
            <w:rFonts w:ascii="Times New Roman"/>
            <w:i/>
            <w:color w:val="000000"/>
            <w:sz w:val="20"/>
            <w:szCs w:val="20"/>
          </w:rPr>
          <w:delText xml:space="preserve"> Just War and Jihad: Historical and Theoretical Perspectives on War and Peace in Western and Islamic Traditions By John Kelsay; James Turner Johnson Greenwood Press, 1991</w:delText>
        </w:r>
      </w:del>
    </w:p>
    <w:p w:rsidR="00E74687" w:rsidRPr="000E1B7D" w:rsidDel="00396538" w:rsidRDefault="00E74687" w:rsidP="000E1B7D">
      <w:pPr>
        <w:widowControl w:val="0"/>
        <w:numPr>
          <w:ilvl w:val="0"/>
          <w:numId w:val="6"/>
        </w:numPr>
        <w:spacing w:after="120" w:line="360" w:lineRule="auto"/>
        <w:ind w:left="720"/>
        <w:jc w:val="both"/>
        <w:rPr>
          <w:del w:id="140" w:author="impact001" w:date="2018-03-21T17:15:00Z"/>
          <w:rFonts w:ascii="Times New Roman"/>
          <w:i/>
          <w:sz w:val="20"/>
          <w:szCs w:val="20"/>
        </w:rPr>
      </w:pPr>
      <w:ins w:id="141" w:author="opm" w:date="2018-03-21T11:07:00Z">
        <w:del w:id="142" w:author="impact001" w:date="2018-03-21T17:15:00Z">
          <w:r w:rsidRPr="00E74687" w:rsidDel="00396538">
            <w:rPr>
              <w:rFonts w:ascii="Times New Roman"/>
              <w:i/>
              <w:sz w:val="20"/>
              <w:szCs w:val="20"/>
            </w:rPr>
            <w:delText>Delshad Shaker Ismael Botani, Probability Distributions of the Verses, Words, and Letters of the Holy Quran, International Journal of Mathematics and Computer Applications Research (IJMCAR), Volume 2, Issue 3, September-October 2012, pp. 27-34</w:delText>
          </w:r>
        </w:del>
      </w:ins>
    </w:p>
    <w:p w:rsidR="00364A13" w:rsidRPr="000E1B7D" w:rsidDel="00396538" w:rsidRDefault="00BB7F8C" w:rsidP="000E1B7D">
      <w:pPr>
        <w:widowControl w:val="0"/>
        <w:numPr>
          <w:ilvl w:val="0"/>
          <w:numId w:val="6"/>
        </w:numPr>
        <w:spacing w:after="120" w:line="360" w:lineRule="auto"/>
        <w:ind w:left="720"/>
        <w:jc w:val="both"/>
        <w:rPr>
          <w:del w:id="143" w:author="impact001" w:date="2018-03-21T17:15:00Z"/>
          <w:rFonts w:ascii="Times New Roman"/>
          <w:i/>
          <w:sz w:val="20"/>
          <w:szCs w:val="20"/>
        </w:rPr>
      </w:pPr>
      <w:del w:id="144" w:author="impact001" w:date="2018-03-21T17:15:00Z">
        <w:r w:rsidRPr="000E1B7D" w:rsidDel="00396538">
          <w:rPr>
            <w:rFonts w:ascii="Times New Roman"/>
            <w:i/>
            <w:color w:val="000000"/>
            <w:sz w:val="20"/>
            <w:szCs w:val="20"/>
          </w:rPr>
          <w:delText>Mirza Ghulam Ahmad The promised Massia and Imam Jamate Ahmadiyya</w:delText>
        </w:r>
        <w:r w:rsidR="00DC2459" w:rsidRPr="000E1B7D" w:rsidDel="00396538">
          <w:rPr>
            <w:rFonts w:ascii="Times New Roman"/>
            <w:i/>
            <w:color w:val="000000"/>
            <w:sz w:val="20"/>
            <w:szCs w:val="20"/>
          </w:rPr>
          <w:delText xml:space="preserve"> </w:delText>
        </w:r>
        <w:r w:rsidRPr="000E1B7D" w:rsidDel="00396538">
          <w:rPr>
            <w:rFonts w:ascii="Times New Roman"/>
            <w:i/>
            <w:color w:val="000000"/>
            <w:sz w:val="20"/>
            <w:szCs w:val="20"/>
          </w:rPr>
          <w:delText>international (Malfoozat vol. 10,</w:delText>
        </w:r>
        <w:r w:rsidR="00D1574A" w:rsidDel="00396538">
          <w:rPr>
            <w:rFonts w:ascii="Times New Roman"/>
            <w:i/>
            <w:color w:val="000000"/>
            <w:sz w:val="20"/>
            <w:szCs w:val="20"/>
          </w:rPr>
          <w:delText xml:space="preserve">               </w:delText>
        </w:r>
        <w:r w:rsidRPr="000E1B7D" w:rsidDel="00396538">
          <w:rPr>
            <w:rFonts w:ascii="Times New Roman"/>
            <w:i/>
            <w:color w:val="000000"/>
            <w:sz w:val="20"/>
            <w:szCs w:val="20"/>
          </w:rPr>
          <w:delText xml:space="preserve"> pg 310)</w:delText>
        </w:r>
      </w:del>
    </w:p>
    <w:p w:rsidR="00364A13" w:rsidRPr="007B0C9D" w:rsidDel="00396538" w:rsidRDefault="00BB7F8C" w:rsidP="000E1B7D">
      <w:pPr>
        <w:widowControl w:val="0"/>
        <w:numPr>
          <w:ilvl w:val="0"/>
          <w:numId w:val="6"/>
        </w:numPr>
        <w:spacing w:after="120" w:line="360" w:lineRule="auto"/>
        <w:ind w:left="720"/>
        <w:jc w:val="both"/>
        <w:rPr>
          <w:ins w:id="145" w:author="opm" w:date="2018-03-21T11:07:00Z"/>
          <w:del w:id="146" w:author="impact001" w:date="2018-03-21T17:15:00Z"/>
          <w:rFonts w:ascii="Times New Roman"/>
          <w:i/>
          <w:sz w:val="20"/>
          <w:szCs w:val="20"/>
          <w:rPrChange w:id="147" w:author="opm" w:date="2018-03-21T11:07:00Z">
            <w:rPr>
              <w:ins w:id="148" w:author="opm" w:date="2018-03-21T11:07:00Z"/>
              <w:del w:id="149" w:author="impact001" w:date="2018-03-21T17:15:00Z"/>
              <w:rFonts w:ascii="Times New Roman"/>
              <w:i/>
              <w:color w:val="000000"/>
              <w:sz w:val="20"/>
              <w:szCs w:val="20"/>
            </w:rPr>
          </w:rPrChange>
        </w:rPr>
      </w:pPr>
      <w:del w:id="150" w:author="impact001" w:date="2018-03-21T17:15:00Z">
        <w:r w:rsidRPr="000E1B7D" w:rsidDel="00396538">
          <w:rPr>
            <w:rFonts w:ascii="Times New Roman"/>
            <w:i/>
            <w:color w:val="000000"/>
            <w:sz w:val="20"/>
            <w:szCs w:val="20"/>
          </w:rPr>
          <w:delText xml:space="preserve">“The True Islamic Jihad” – Address Delivered by Khalifa of Islam Hazrath Mirza Masroor Ahmad (aba) </w:delText>
        </w:r>
        <w:r w:rsidR="00D1574A" w:rsidDel="00396538">
          <w:rPr>
            <w:rFonts w:ascii="Times New Roman"/>
            <w:i/>
            <w:color w:val="000000"/>
            <w:sz w:val="20"/>
            <w:szCs w:val="20"/>
          </w:rPr>
          <w:delText xml:space="preserve">           </w:delText>
        </w:r>
        <w:r w:rsidRPr="000E1B7D" w:rsidDel="00396538">
          <w:rPr>
            <w:rFonts w:ascii="Times New Roman"/>
            <w:i/>
            <w:color w:val="000000"/>
            <w:sz w:val="20"/>
            <w:szCs w:val="20"/>
          </w:rPr>
          <w:delText>At Tysons Hilton Virgina USA</w:delText>
        </w:r>
      </w:del>
    </w:p>
    <w:p w:rsidR="007B0C9D" w:rsidRPr="000E1B7D" w:rsidDel="00396538" w:rsidRDefault="007B0C9D" w:rsidP="000E1B7D">
      <w:pPr>
        <w:widowControl w:val="0"/>
        <w:numPr>
          <w:ilvl w:val="0"/>
          <w:numId w:val="6"/>
        </w:numPr>
        <w:spacing w:after="120" w:line="360" w:lineRule="auto"/>
        <w:ind w:left="720"/>
        <w:jc w:val="both"/>
        <w:rPr>
          <w:del w:id="151" w:author="impact001" w:date="2018-03-21T17:15:00Z"/>
          <w:rFonts w:ascii="Times New Roman"/>
          <w:i/>
          <w:sz w:val="20"/>
          <w:szCs w:val="20"/>
        </w:rPr>
      </w:pPr>
      <w:ins w:id="152" w:author="opm" w:date="2018-03-21T11:07:00Z">
        <w:del w:id="153" w:author="impact001" w:date="2018-03-21T17:15:00Z">
          <w:r w:rsidRPr="007B0C9D" w:rsidDel="00396538">
            <w:rPr>
              <w:rFonts w:ascii="Times New Roman"/>
              <w:i/>
              <w:sz w:val="20"/>
              <w:szCs w:val="20"/>
            </w:rPr>
            <w:delText>Busoeri, Muritala Alhaji et al., IJaz Al-Quran Abd Al-Qahir Al-Jurjanis (d. 471/1078) Theory of Nazm, IMPACT: International Journal of Research in Humanities, Arts and Literature (IMPACT: IJRHAL), Volume 4, Issue 11, November 2016, pp 63-72</w:delText>
          </w:r>
        </w:del>
      </w:ins>
    </w:p>
    <w:p w:rsidR="00364A13" w:rsidRPr="000E1B7D" w:rsidDel="00396538" w:rsidRDefault="00BB7F8C" w:rsidP="000E1B7D">
      <w:pPr>
        <w:widowControl w:val="0"/>
        <w:numPr>
          <w:ilvl w:val="0"/>
          <w:numId w:val="6"/>
        </w:numPr>
        <w:spacing w:after="120" w:line="360" w:lineRule="auto"/>
        <w:ind w:left="720"/>
        <w:jc w:val="both"/>
        <w:rPr>
          <w:del w:id="154" w:author="impact001" w:date="2018-03-21T17:15:00Z"/>
          <w:rFonts w:ascii="Times New Roman"/>
          <w:i/>
          <w:sz w:val="20"/>
          <w:szCs w:val="20"/>
        </w:rPr>
      </w:pPr>
      <w:del w:id="155" w:author="impact001" w:date="2018-03-21T17:15:00Z">
        <w:r w:rsidRPr="000E1B7D" w:rsidDel="00396538">
          <w:rPr>
            <w:rFonts w:ascii="Times New Roman"/>
            <w:i/>
            <w:color w:val="000000"/>
            <w:sz w:val="20"/>
            <w:szCs w:val="20"/>
          </w:rPr>
          <w:delText xml:space="preserve">Review of the Pakistani Government’s“White Paper”: Qadiyaniyyat— A Grave Threat to Islam Replies to Some </w:delText>
        </w:r>
        <w:r w:rsidR="00FD2447" w:rsidRPr="000E1B7D" w:rsidDel="00396538">
          <w:rPr>
            <w:rFonts w:ascii="Times New Roman"/>
            <w:i/>
            <w:color w:val="000000"/>
            <w:sz w:val="20"/>
            <w:szCs w:val="20"/>
          </w:rPr>
          <w:delText>Allegations (</w:delText>
        </w:r>
        <w:r w:rsidRPr="000E1B7D" w:rsidDel="00396538">
          <w:rPr>
            <w:rFonts w:ascii="Times New Roman"/>
            <w:i/>
            <w:color w:val="000000"/>
            <w:sz w:val="20"/>
            <w:szCs w:val="20"/>
          </w:rPr>
          <w:delText>4) The True Islamic Concept of Jihad An English translation of the Friday sermon delivered by Hazrat Mirza TahIr Ahmad.</w:delText>
        </w:r>
        <w:r w:rsidR="00DC2459" w:rsidRPr="000E1B7D" w:rsidDel="00396538">
          <w:rPr>
            <w:rFonts w:ascii="Times New Roman"/>
            <w:i/>
            <w:color w:val="000000"/>
            <w:sz w:val="20"/>
            <w:szCs w:val="20"/>
          </w:rPr>
          <w:delText xml:space="preserve"> </w:delText>
        </w:r>
        <w:r w:rsidRPr="000E1B7D" w:rsidDel="00396538">
          <w:rPr>
            <w:rFonts w:ascii="Times New Roman"/>
            <w:i/>
            <w:color w:val="000000"/>
            <w:sz w:val="20"/>
            <w:szCs w:val="20"/>
          </w:rPr>
          <w:delText xml:space="preserve">IV </w:delText>
        </w:r>
        <w:r w:rsidRPr="000E1B7D" w:rsidDel="00396538">
          <w:rPr>
            <w:rFonts w:ascii="Times New Roman"/>
            <w:i/>
            <w:sz w:val="20"/>
            <w:szCs w:val="20"/>
          </w:rPr>
          <w:delText>15 feb 1985. Baitul Fazl London.</w:delText>
        </w:r>
      </w:del>
    </w:p>
    <w:p w:rsidR="00364A13" w:rsidRPr="000E1B7D" w:rsidDel="00396538" w:rsidRDefault="00BB7F8C" w:rsidP="000E1B7D">
      <w:pPr>
        <w:widowControl w:val="0"/>
        <w:numPr>
          <w:ilvl w:val="0"/>
          <w:numId w:val="6"/>
        </w:numPr>
        <w:spacing w:after="120" w:line="360" w:lineRule="auto"/>
        <w:ind w:left="720"/>
        <w:jc w:val="both"/>
        <w:rPr>
          <w:del w:id="156" w:author="impact001" w:date="2018-03-21T17:15:00Z"/>
          <w:rFonts w:ascii="Times New Roman"/>
          <w:i/>
          <w:sz w:val="20"/>
          <w:szCs w:val="20"/>
        </w:rPr>
      </w:pPr>
      <w:del w:id="157" w:author="impact001" w:date="2018-03-21T17:15:00Z">
        <w:r w:rsidRPr="000E1B7D" w:rsidDel="00396538">
          <w:rPr>
            <w:rFonts w:ascii="Times New Roman"/>
            <w:i/>
            <w:sz w:val="20"/>
            <w:szCs w:val="20"/>
          </w:rPr>
          <w:delText xml:space="preserve"> www.Reviewofreligions.Org</w:delText>
        </w:r>
      </w:del>
    </w:p>
    <w:p w:rsidR="00364A13" w:rsidRPr="000E1B7D" w:rsidDel="00396538" w:rsidRDefault="00BB7F8C" w:rsidP="000E1B7D">
      <w:pPr>
        <w:widowControl w:val="0"/>
        <w:numPr>
          <w:ilvl w:val="0"/>
          <w:numId w:val="6"/>
        </w:numPr>
        <w:spacing w:after="120" w:line="360" w:lineRule="auto"/>
        <w:ind w:left="720"/>
        <w:jc w:val="both"/>
        <w:rPr>
          <w:del w:id="158" w:author="impact001" w:date="2018-03-21T17:15:00Z"/>
          <w:rFonts w:ascii="Times New Roman"/>
          <w:i/>
          <w:sz w:val="20"/>
          <w:szCs w:val="20"/>
        </w:rPr>
      </w:pPr>
      <w:del w:id="159" w:author="impact001" w:date="2018-03-21T17:15:00Z">
        <w:r w:rsidRPr="000E1B7D" w:rsidDel="00396538">
          <w:rPr>
            <w:rFonts w:ascii="Times New Roman"/>
            <w:i/>
            <w:sz w:val="20"/>
            <w:szCs w:val="20"/>
          </w:rPr>
          <w:delText xml:space="preserve"> www.Alislam.Org</w:delText>
        </w:r>
      </w:del>
    </w:p>
    <w:p w:rsidR="00364A13" w:rsidRPr="00DC2459" w:rsidRDefault="00364A13" w:rsidP="00DC2459">
      <w:pPr>
        <w:widowControl w:val="0"/>
        <w:spacing w:after="120" w:line="360" w:lineRule="auto"/>
        <w:jc w:val="both"/>
        <w:rPr>
          <w:rFonts w:ascii="Times New Roman"/>
          <w:color w:val="000000"/>
          <w:sz w:val="20"/>
          <w:szCs w:val="20"/>
        </w:rPr>
      </w:pPr>
    </w:p>
    <w:sectPr w:rsidR="00364A13" w:rsidRPr="00DC2459" w:rsidSect="000F511D">
      <w:headerReference w:type="even" r:id="rId11"/>
      <w:headerReference w:type="default" r:id="rId12"/>
      <w:footerReference w:type="even" r:id="rId13"/>
      <w:footerReference w:type="default" r:id="rId14"/>
      <w:footerReference w:type="first" r:id="rId15"/>
      <w:pgSz w:w="11909" w:h="16834" w:code="9"/>
      <w:pgMar w:top="1728" w:right="864" w:bottom="864" w:left="1152" w:header="1152" w:footer="1008" w:gutter="0"/>
      <w:pgNumType w:start="63"/>
      <w:cols w:sep="1" w:space="720"/>
      <w:titlePg/>
      <w:sectPrChange w:id="160" w:author="impact001" w:date="2018-03-21T17:11:00Z">
        <w:sectPr w:rsidR="00364A13" w:rsidRPr="00DC2459" w:rsidSect="000F511D">
          <w:pgNumType w:start="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BC0" w:rsidRDefault="00152BC0" w:rsidP="00C119C7">
      <w:r>
        <w:separator/>
      </w:r>
    </w:p>
  </w:endnote>
  <w:endnote w:type="continuationSeparator" w:id="1">
    <w:p w:rsidR="00152BC0" w:rsidRDefault="00152BC0" w:rsidP="00C11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6E" w:rsidRPr="00371E29" w:rsidRDefault="00C3596E" w:rsidP="00C119C7">
    <w:pPr>
      <w:widowControl w:val="0"/>
      <w:jc w:val="center"/>
      <w:rPr>
        <w:rFonts w:ascii="Times New Roman"/>
        <w:i/>
        <w:sz w:val="18"/>
        <w:szCs w:val="18"/>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C3596E" w:rsidRPr="00371E29" w:rsidTr="00C3596E">
      <w:trPr>
        <w:trHeight w:val="147"/>
      </w:trPr>
      <w:tc>
        <w:tcPr>
          <w:tcW w:w="9900" w:type="dxa"/>
          <w:shd w:val="clear" w:color="auto" w:fill="92D050"/>
        </w:tcPr>
        <w:p w:rsidR="00C3596E" w:rsidRPr="00371E29" w:rsidRDefault="00C3596E" w:rsidP="00C3596E">
          <w:pPr>
            <w:pStyle w:val="Footer"/>
            <w:widowControl w:val="0"/>
            <w:jc w:val="center"/>
            <w:rPr>
              <w:rFonts w:ascii="Times New Roman"/>
              <w:b/>
              <w:i/>
              <w:sz w:val="18"/>
              <w:szCs w:val="18"/>
            </w:rPr>
          </w:pPr>
          <w:r w:rsidRPr="00371E29">
            <w:rPr>
              <w:rFonts w:ascii="Times New Roman"/>
              <w:b/>
              <w:i/>
              <w:sz w:val="18"/>
              <w:szCs w:val="18"/>
            </w:rPr>
            <w:t xml:space="preserve">NAAS Rating: 3.00- Articles can be sent to </w:t>
          </w:r>
          <w:r w:rsidRPr="00371E29">
            <w:rPr>
              <w:rFonts w:ascii="Times New Roman"/>
              <w:b/>
              <w:i/>
              <w:color w:val="0000FF"/>
              <w:sz w:val="18"/>
              <w:szCs w:val="18"/>
            </w:rPr>
            <w:t>editor@impactjournals.us</w:t>
          </w:r>
        </w:p>
      </w:tc>
    </w:tr>
  </w:tbl>
  <w:p w:rsidR="00C3596E" w:rsidRDefault="00C3596E" w:rsidP="00C119C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kern w:val="20"/>
        <w:sz w:val="24"/>
        <w:szCs w:val="20"/>
      </w:rPr>
      <w:id w:val="1062687275"/>
      <w:docPartObj>
        <w:docPartGallery w:val="Page Numbers (Bottom of Page)"/>
        <w:docPartUnique/>
      </w:docPartObj>
    </w:sdtPr>
    <w:sdtEndPr>
      <w:rPr>
        <w:rFonts w:ascii="Arial"/>
        <w:noProof/>
        <w:kern w:val="0"/>
        <w:sz w:val="22"/>
        <w:szCs w:val="22"/>
      </w:rPr>
    </w:sdtEndPr>
    <w:sdtContent>
      <w:p w:rsidR="00C3596E" w:rsidRPr="00371E29" w:rsidRDefault="00C3596E" w:rsidP="00C119C7">
        <w:pPr>
          <w:widowControl w:val="0"/>
          <w:jc w:val="center"/>
          <w:rPr>
            <w:rFonts w:ascii="Times New Roman"/>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0"/>
        </w:tblGrid>
        <w:tr w:rsidR="00C3596E" w:rsidRPr="00371E29" w:rsidTr="00C3596E">
          <w:trPr>
            <w:trHeight w:val="120"/>
          </w:trPr>
          <w:tc>
            <w:tcPr>
              <w:tcW w:w="9880" w:type="dxa"/>
              <w:shd w:val="clear" w:color="auto" w:fill="92D050"/>
            </w:tcPr>
            <w:p w:rsidR="00C3596E" w:rsidRPr="00371E29" w:rsidRDefault="00C3596E" w:rsidP="00C3596E">
              <w:pPr>
                <w:pStyle w:val="Footer"/>
                <w:widowControl w:val="0"/>
                <w:jc w:val="center"/>
                <w:rPr>
                  <w:rFonts w:ascii="Times New Roman"/>
                  <w:b/>
                  <w:i/>
                  <w:sz w:val="18"/>
                  <w:szCs w:val="18"/>
                </w:rPr>
              </w:pPr>
              <w:r w:rsidRPr="00371E29">
                <w:rPr>
                  <w:rFonts w:ascii="Times New Roman"/>
                  <w:b/>
                  <w:i/>
                  <w:sz w:val="18"/>
                  <w:szCs w:val="18"/>
                </w:rPr>
                <w:t xml:space="preserve">Impact Factor(JCC): 3.6754 - This article can be downloaded from </w:t>
              </w:r>
              <w:hyperlink r:id="rId1" w:history="1">
                <w:r w:rsidRPr="00371E29">
                  <w:rPr>
                    <w:rFonts w:ascii="Times New Roman"/>
                    <w:b/>
                    <w:i/>
                    <w:color w:val="0000FF"/>
                    <w:sz w:val="18"/>
                    <w:szCs w:val="18"/>
                    <w:u w:val="single"/>
                  </w:rPr>
                  <w:t>www.impactjournals.us</w:t>
                </w:r>
              </w:hyperlink>
            </w:p>
          </w:tc>
        </w:tr>
      </w:tbl>
      <w:p w:rsidR="00C3596E" w:rsidRDefault="00C576AC" w:rsidP="00C119C7">
        <w:pPr>
          <w:pStyle w:val="Footer"/>
          <w:jc w:val="center"/>
          <w:rPr>
            <w:noProof/>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6E" w:rsidRPr="00371E29" w:rsidRDefault="00C3596E" w:rsidP="00C119C7">
    <w:pPr>
      <w:widowControl w:val="0"/>
      <w:jc w:val="center"/>
      <w:rPr>
        <w:rFonts w:ascii="Times New Roman"/>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0"/>
    </w:tblGrid>
    <w:tr w:rsidR="00C3596E" w:rsidRPr="00371E29" w:rsidTr="00C3596E">
      <w:trPr>
        <w:trHeight w:val="57"/>
      </w:trPr>
      <w:tc>
        <w:tcPr>
          <w:tcW w:w="9880" w:type="dxa"/>
          <w:shd w:val="clear" w:color="auto" w:fill="92D050"/>
        </w:tcPr>
        <w:p w:rsidR="00C3596E" w:rsidRPr="00371E29" w:rsidRDefault="00C3596E" w:rsidP="00C3596E">
          <w:pPr>
            <w:pStyle w:val="Footer"/>
            <w:widowControl w:val="0"/>
            <w:jc w:val="center"/>
            <w:rPr>
              <w:rFonts w:ascii="Times New Roman"/>
              <w:b/>
              <w:i/>
              <w:sz w:val="18"/>
              <w:szCs w:val="18"/>
            </w:rPr>
          </w:pPr>
          <w:r w:rsidRPr="00371E29">
            <w:rPr>
              <w:rFonts w:ascii="Times New Roman"/>
              <w:b/>
              <w:i/>
              <w:sz w:val="18"/>
              <w:szCs w:val="18"/>
            </w:rPr>
            <w:t xml:space="preserve">Impact Factor(JCC): 3.6754 - This article can be downloaded from </w:t>
          </w:r>
          <w:hyperlink r:id="rId1" w:history="1">
            <w:r w:rsidRPr="00371E29">
              <w:rPr>
                <w:rFonts w:ascii="Times New Roman"/>
                <w:b/>
                <w:i/>
                <w:color w:val="0000FF"/>
                <w:sz w:val="18"/>
                <w:szCs w:val="18"/>
                <w:u w:val="single"/>
              </w:rPr>
              <w:t>www.impactjournals.us</w:t>
            </w:r>
          </w:hyperlink>
        </w:p>
      </w:tc>
    </w:tr>
  </w:tbl>
  <w:p w:rsidR="00C3596E" w:rsidRDefault="00C3596E" w:rsidP="00C119C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BC0" w:rsidRDefault="00152BC0" w:rsidP="00C119C7">
      <w:r>
        <w:separator/>
      </w:r>
    </w:p>
  </w:footnote>
  <w:footnote w:type="continuationSeparator" w:id="1">
    <w:p w:rsidR="00152BC0" w:rsidRDefault="00152BC0" w:rsidP="00C11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C3596E" w:rsidRPr="006618F7" w:rsidTr="00C3596E">
      <w:trPr>
        <w:trHeight w:val="80"/>
      </w:trPr>
      <w:tc>
        <w:tcPr>
          <w:tcW w:w="9900" w:type="dxa"/>
          <w:shd w:val="clear" w:color="auto" w:fill="92D050"/>
        </w:tcPr>
        <w:p w:rsidR="00C3596E" w:rsidRPr="000456D8" w:rsidRDefault="00C576AC" w:rsidP="00FE0110">
          <w:pPr>
            <w:widowControl w:val="0"/>
            <w:jc w:val="center"/>
            <w:rPr>
              <w:rFonts w:ascii="Times New Roman"/>
              <w:b/>
              <w:bCs/>
              <w:i/>
              <w:sz w:val="18"/>
              <w:szCs w:val="20"/>
            </w:rPr>
          </w:pPr>
          <w:r w:rsidRPr="006618F7">
            <w:rPr>
              <w:rFonts w:ascii="Times New Roman"/>
              <w:b/>
              <w:i/>
              <w:sz w:val="18"/>
              <w:szCs w:val="18"/>
            </w:rPr>
            <w:fldChar w:fldCharType="begin"/>
          </w:r>
          <w:r w:rsidR="00C3596E" w:rsidRPr="006618F7">
            <w:rPr>
              <w:rFonts w:ascii="Times New Roman"/>
              <w:b/>
              <w:i/>
              <w:sz w:val="18"/>
              <w:szCs w:val="18"/>
            </w:rPr>
            <w:instrText xml:space="preserve"> PAGE   \* MERGEFORMAT </w:instrText>
          </w:r>
          <w:r w:rsidRPr="006618F7">
            <w:rPr>
              <w:rFonts w:ascii="Times New Roman"/>
              <w:b/>
              <w:i/>
              <w:sz w:val="18"/>
              <w:szCs w:val="18"/>
            </w:rPr>
            <w:fldChar w:fldCharType="separate"/>
          </w:r>
          <w:r w:rsidR="00396538">
            <w:rPr>
              <w:rFonts w:ascii="Times New Roman"/>
              <w:b/>
              <w:i/>
              <w:noProof/>
              <w:sz w:val="18"/>
              <w:szCs w:val="18"/>
            </w:rPr>
            <w:t>66</w:t>
          </w:r>
          <w:r w:rsidRPr="006618F7">
            <w:rPr>
              <w:rFonts w:ascii="Times New Roman"/>
              <w:b/>
              <w:i/>
              <w:sz w:val="18"/>
              <w:szCs w:val="18"/>
            </w:rPr>
            <w:fldChar w:fldCharType="end"/>
          </w:r>
          <w:r w:rsidR="00C3596E" w:rsidRPr="006618F7">
            <w:rPr>
              <w:rFonts w:ascii="Times New Roman"/>
              <w:b/>
              <w:i/>
              <w:sz w:val="18"/>
              <w:szCs w:val="18"/>
            </w:rPr>
            <w:t xml:space="preserve">                                    </w:t>
          </w:r>
          <w:r w:rsidR="00C3596E">
            <w:rPr>
              <w:rFonts w:ascii="Times New Roman"/>
              <w:b/>
              <w:i/>
              <w:sz w:val="18"/>
              <w:szCs w:val="18"/>
            </w:rPr>
            <w:t xml:space="preserve">                                                                                </w:t>
          </w:r>
          <w:r w:rsidR="00C3596E" w:rsidRPr="006618F7">
            <w:rPr>
              <w:rFonts w:ascii="Times New Roman"/>
              <w:b/>
              <w:i/>
              <w:sz w:val="18"/>
              <w:szCs w:val="18"/>
            </w:rPr>
            <w:t xml:space="preserve">     </w:t>
          </w:r>
          <w:r w:rsidR="00C3596E">
            <w:rPr>
              <w:rFonts w:ascii="Times New Roman"/>
              <w:b/>
              <w:i/>
              <w:sz w:val="18"/>
              <w:szCs w:val="18"/>
            </w:rPr>
            <w:t xml:space="preserve">  </w:t>
          </w:r>
          <w:r w:rsidR="00C3596E" w:rsidRPr="006618F7">
            <w:rPr>
              <w:rFonts w:ascii="Times New Roman"/>
              <w:b/>
              <w:i/>
              <w:sz w:val="18"/>
              <w:szCs w:val="18"/>
            </w:rPr>
            <w:t xml:space="preserve">      </w:t>
          </w:r>
          <w:r w:rsidR="00C3596E" w:rsidRPr="000456D8">
            <w:rPr>
              <w:rFonts w:ascii="Times New Roman"/>
              <w:b/>
              <w:bCs/>
              <w:i/>
              <w:sz w:val="18"/>
              <w:szCs w:val="20"/>
              <w:lang w:bidi="ar-EG"/>
            </w:rPr>
            <w:t xml:space="preserve">Nadia </w:t>
          </w:r>
          <w:proofErr w:type="spellStart"/>
          <w:r w:rsidR="00C3596E" w:rsidRPr="000456D8">
            <w:rPr>
              <w:rFonts w:ascii="Times New Roman"/>
              <w:b/>
              <w:bCs/>
              <w:i/>
              <w:sz w:val="18"/>
              <w:szCs w:val="20"/>
              <w:lang w:bidi="ar-EG"/>
            </w:rPr>
            <w:t>Kasem</w:t>
          </w:r>
          <w:proofErr w:type="spellEnd"/>
          <w:r w:rsidR="00C3596E" w:rsidRPr="000456D8">
            <w:rPr>
              <w:rFonts w:ascii="Times New Roman"/>
              <w:b/>
              <w:bCs/>
              <w:i/>
              <w:sz w:val="18"/>
              <w:szCs w:val="20"/>
              <w:lang w:bidi="ar-EG"/>
            </w:rPr>
            <w:t xml:space="preserve"> </w:t>
          </w:r>
          <w:proofErr w:type="spellStart"/>
          <w:r w:rsidR="00C3596E" w:rsidRPr="000456D8">
            <w:rPr>
              <w:rFonts w:ascii="Times New Roman"/>
              <w:b/>
              <w:bCs/>
              <w:i/>
              <w:sz w:val="18"/>
              <w:szCs w:val="20"/>
              <w:lang w:bidi="ar-EG"/>
            </w:rPr>
            <w:t>Alaswad</w:t>
          </w:r>
          <w:proofErr w:type="spellEnd"/>
          <w:r w:rsidR="00C3596E" w:rsidRPr="000456D8">
            <w:rPr>
              <w:rFonts w:ascii="Times New Roman"/>
              <w:b/>
              <w:bCs/>
              <w:i/>
              <w:sz w:val="18"/>
              <w:szCs w:val="20"/>
            </w:rPr>
            <w:t>,</w:t>
          </w:r>
          <w:r w:rsidR="00C3596E" w:rsidRPr="000456D8">
            <w:rPr>
              <w:rFonts w:ascii="Times New Roman"/>
              <w:b/>
              <w:bCs/>
              <w:i/>
              <w:sz w:val="18"/>
              <w:szCs w:val="20"/>
              <w:vertAlign w:val="superscript"/>
            </w:rPr>
            <w:t xml:space="preserve"> </w:t>
          </w:r>
          <w:proofErr w:type="spellStart"/>
          <w:r w:rsidR="00C3596E" w:rsidRPr="000456D8">
            <w:rPr>
              <w:rFonts w:ascii="Times New Roman"/>
              <w:b/>
              <w:bCs/>
              <w:i/>
              <w:sz w:val="18"/>
              <w:szCs w:val="20"/>
              <w:lang w:bidi="ar-EG"/>
            </w:rPr>
            <w:t>Elham</w:t>
          </w:r>
          <w:proofErr w:type="spellEnd"/>
          <w:r w:rsidR="00C3596E" w:rsidRPr="000456D8">
            <w:rPr>
              <w:rFonts w:ascii="Times New Roman"/>
              <w:b/>
              <w:bCs/>
              <w:i/>
              <w:sz w:val="18"/>
              <w:szCs w:val="20"/>
              <w:lang w:bidi="ar-EG"/>
            </w:rPr>
            <w:t xml:space="preserve"> Mohamed Ahmed</w:t>
          </w:r>
          <w:r w:rsidR="00C3596E" w:rsidRPr="000456D8">
            <w:rPr>
              <w:rFonts w:ascii="Times New Roman"/>
              <w:b/>
              <w:bCs/>
              <w:i/>
              <w:sz w:val="18"/>
              <w:szCs w:val="20"/>
            </w:rPr>
            <w:t>,</w:t>
          </w:r>
        </w:p>
      </w:tc>
    </w:tr>
  </w:tbl>
  <w:p w:rsidR="00C3596E" w:rsidRDefault="00C359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000"/>
    </w:tblPr>
    <w:tblGrid>
      <w:gridCol w:w="9900"/>
    </w:tblGrid>
    <w:tr w:rsidR="00C3596E" w:rsidRPr="006618F7" w:rsidTr="00C3596E">
      <w:trPr>
        <w:trHeight w:val="60"/>
      </w:trPr>
      <w:tc>
        <w:tcPr>
          <w:tcW w:w="9900" w:type="dxa"/>
          <w:shd w:val="clear" w:color="auto" w:fill="92D050"/>
        </w:tcPr>
        <w:p w:rsidR="00C3596E" w:rsidRPr="00FE0110" w:rsidRDefault="00C3596E" w:rsidP="00C3596E">
          <w:pPr>
            <w:widowControl w:val="0"/>
            <w:rPr>
              <w:rFonts w:ascii="Times New Roman"/>
              <w:b/>
              <w:i/>
              <w:sz w:val="18"/>
              <w:szCs w:val="20"/>
            </w:rPr>
          </w:pPr>
          <w:r w:rsidRPr="00FE0110">
            <w:rPr>
              <w:rFonts w:ascii="Times New Roman"/>
              <w:b/>
              <w:i/>
              <w:sz w:val="18"/>
              <w:szCs w:val="20"/>
            </w:rPr>
            <w:t>J</w:t>
          </w:r>
          <w:r>
            <w:rPr>
              <w:rFonts w:ascii="Times New Roman"/>
              <w:b/>
              <w:i/>
              <w:sz w:val="18"/>
              <w:szCs w:val="20"/>
            </w:rPr>
            <w:t>ihad in Islam: The Holy War Or t</w:t>
          </w:r>
          <w:r w:rsidRPr="00FE0110">
            <w:rPr>
              <w:rFonts w:ascii="Times New Roman"/>
              <w:b/>
              <w:i/>
              <w:sz w:val="18"/>
              <w:szCs w:val="20"/>
            </w:rPr>
            <w:t>he Miss Understood Concept</w:t>
          </w:r>
          <w:r w:rsidRPr="00CB3E08">
            <w:rPr>
              <w:b/>
              <w:i/>
              <w:sz w:val="16"/>
              <w:szCs w:val="16"/>
            </w:rPr>
            <w:t xml:space="preserve">                          </w:t>
          </w:r>
          <w:r>
            <w:rPr>
              <w:b/>
              <w:i/>
              <w:sz w:val="16"/>
              <w:szCs w:val="16"/>
            </w:rPr>
            <w:t xml:space="preserve">                                        </w:t>
          </w:r>
          <w:r w:rsidRPr="00CB3E08">
            <w:rPr>
              <w:b/>
              <w:i/>
              <w:sz w:val="16"/>
              <w:szCs w:val="16"/>
            </w:rPr>
            <w:t xml:space="preserve">     </w:t>
          </w:r>
          <w:r>
            <w:rPr>
              <w:b/>
              <w:i/>
              <w:sz w:val="16"/>
              <w:szCs w:val="16"/>
            </w:rPr>
            <w:t xml:space="preserve">                    </w:t>
          </w:r>
          <w:r w:rsidRPr="00CB3E08">
            <w:rPr>
              <w:b/>
              <w:i/>
              <w:sz w:val="16"/>
              <w:szCs w:val="16"/>
            </w:rPr>
            <w:t xml:space="preserve">       </w:t>
          </w:r>
          <w:r>
            <w:rPr>
              <w:b/>
              <w:i/>
              <w:sz w:val="16"/>
              <w:szCs w:val="16"/>
            </w:rPr>
            <w:t xml:space="preserve">    </w:t>
          </w:r>
          <w:r w:rsidRPr="00CB3E08">
            <w:rPr>
              <w:b/>
              <w:i/>
              <w:sz w:val="16"/>
              <w:szCs w:val="16"/>
            </w:rPr>
            <w:t xml:space="preserve">       </w:t>
          </w:r>
          <w:r w:rsidR="00C576AC" w:rsidRPr="00CB3E08">
            <w:rPr>
              <w:b/>
              <w:i/>
              <w:sz w:val="16"/>
              <w:szCs w:val="16"/>
            </w:rPr>
            <w:fldChar w:fldCharType="begin"/>
          </w:r>
          <w:r w:rsidRPr="00CB3E08">
            <w:rPr>
              <w:b/>
              <w:i/>
              <w:sz w:val="16"/>
              <w:szCs w:val="16"/>
            </w:rPr>
            <w:instrText xml:space="preserve"> PAGE   \* MERGEFORMAT </w:instrText>
          </w:r>
          <w:r w:rsidR="00C576AC" w:rsidRPr="00CB3E08">
            <w:rPr>
              <w:b/>
              <w:i/>
              <w:sz w:val="16"/>
              <w:szCs w:val="16"/>
            </w:rPr>
            <w:fldChar w:fldCharType="separate"/>
          </w:r>
          <w:r w:rsidR="00396538">
            <w:rPr>
              <w:b/>
              <w:i/>
              <w:noProof/>
              <w:sz w:val="16"/>
              <w:szCs w:val="16"/>
            </w:rPr>
            <w:t>65</w:t>
          </w:r>
          <w:r w:rsidR="00C576AC" w:rsidRPr="00CB3E08">
            <w:rPr>
              <w:b/>
              <w:i/>
              <w:sz w:val="16"/>
              <w:szCs w:val="16"/>
            </w:rPr>
            <w:fldChar w:fldCharType="end"/>
          </w:r>
        </w:p>
      </w:tc>
    </w:tr>
  </w:tbl>
  <w:p w:rsidR="00C3596E" w:rsidRDefault="00C359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7945"/>
    <w:multiLevelType w:val="hybridMultilevel"/>
    <w:tmpl w:val="30C2E1EC"/>
    <w:lvl w:ilvl="0" w:tplc="AED259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E350F"/>
    <w:multiLevelType w:val="hybridMultilevel"/>
    <w:tmpl w:val="9E3AA3D4"/>
    <w:lvl w:ilvl="0" w:tplc="A24CB4DA">
      <w:start w:val="1"/>
      <w:numFmt w:val="decimal"/>
      <w:lvlText w:val="%1."/>
      <w:lvlJc w:val="left"/>
      <w:pPr>
        <w:ind w:left="2160" w:hanging="360"/>
      </w:pPr>
    </w:lvl>
    <w:lvl w:ilvl="1" w:tplc="C824BBA8">
      <w:start w:val="1"/>
      <w:numFmt w:val="lowerLetter"/>
      <w:lvlText w:val="%2."/>
      <w:lvlJc w:val="left"/>
      <w:pPr>
        <w:ind w:left="2520" w:hanging="360"/>
      </w:pPr>
    </w:lvl>
    <w:lvl w:ilvl="2" w:tplc="9020832A">
      <w:start w:val="1"/>
      <w:numFmt w:val="lowerRoman"/>
      <w:lvlText w:val="%3."/>
      <w:lvlJc w:val="right"/>
      <w:pPr>
        <w:ind w:left="2880" w:hanging="180"/>
      </w:pPr>
    </w:lvl>
    <w:lvl w:ilvl="3" w:tplc="80246282">
      <w:start w:val="1"/>
      <w:numFmt w:val="decimal"/>
      <w:lvlText w:val="%4."/>
      <w:lvlJc w:val="left"/>
      <w:pPr>
        <w:ind w:left="3240" w:hanging="360"/>
      </w:pPr>
    </w:lvl>
    <w:lvl w:ilvl="4" w:tplc="AC18C578">
      <w:start w:val="1"/>
      <w:numFmt w:val="lowerLetter"/>
      <w:lvlText w:val="%5."/>
      <w:lvlJc w:val="left"/>
      <w:pPr>
        <w:ind w:left="3600" w:hanging="360"/>
      </w:pPr>
    </w:lvl>
    <w:lvl w:ilvl="5" w:tplc="0022549C">
      <w:start w:val="1"/>
      <w:numFmt w:val="lowerRoman"/>
      <w:lvlText w:val="%6."/>
      <w:lvlJc w:val="right"/>
      <w:pPr>
        <w:ind w:left="3960" w:hanging="180"/>
      </w:pPr>
    </w:lvl>
    <w:lvl w:ilvl="6" w:tplc="70DC0B70">
      <w:start w:val="1"/>
      <w:numFmt w:val="decimal"/>
      <w:lvlText w:val="%7."/>
      <w:lvlJc w:val="left"/>
      <w:pPr>
        <w:ind w:left="4320" w:hanging="360"/>
      </w:pPr>
    </w:lvl>
    <w:lvl w:ilvl="7" w:tplc="263ADAF0">
      <w:start w:val="1"/>
      <w:numFmt w:val="lowerLetter"/>
      <w:lvlText w:val="%8."/>
      <w:lvlJc w:val="left"/>
      <w:pPr>
        <w:ind w:left="4680" w:hanging="360"/>
      </w:pPr>
    </w:lvl>
    <w:lvl w:ilvl="8" w:tplc="DCD439C4">
      <w:start w:val="1"/>
      <w:numFmt w:val="lowerRoman"/>
      <w:lvlText w:val="%9."/>
      <w:lvlJc w:val="right"/>
      <w:pPr>
        <w:ind w:left="5040" w:hanging="180"/>
      </w:pPr>
    </w:lvl>
  </w:abstractNum>
  <w:abstractNum w:abstractNumId="2">
    <w:nsid w:val="213C3898"/>
    <w:multiLevelType w:val="hybridMultilevel"/>
    <w:tmpl w:val="D3F62306"/>
    <w:lvl w:ilvl="0" w:tplc="094ACDA2">
      <w:start w:val="1"/>
      <w:numFmt w:val="decimal"/>
      <w:lvlText w:val="%1."/>
      <w:lvlJc w:val="left"/>
      <w:pPr>
        <w:ind w:left="360" w:hanging="360"/>
      </w:pPr>
    </w:lvl>
    <w:lvl w:ilvl="1" w:tplc="4002170A">
      <w:start w:val="1"/>
      <w:numFmt w:val="lowerLetter"/>
      <w:lvlText w:val="%2."/>
      <w:lvlJc w:val="left"/>
      <w:pPr>
        <w:ind w:left="720" w:hanging="360"/>
      </w:pPr>
    </w:lvl>
    <w:lvl w:ilvl="2" w:tplc="24983A8E">
      <w:start w:val="1"/>
      <w:numFmt w:val="lowerRoman"/>
      <w:lvlText w:val="%3."/>
      <w:lvlJc w:val="right"/>
      <w:pPr>
        <w:ind w:left="1080" w:hanging="180"/>
      </w:pPr>
    </w:lvl>
    <w:lvl w:ilvl="3" w:tplc="EC227264">
      <w:start w:val="1"/>
      <w:numFmt w:val="decimal"/>
      <w:lvlText w:val="%4."/>
      <w:lvlJc w:val="left"/>
      <w:pPr>
        <w:ind w:left="1440" w:hanging="360"/>
      </w:pPr>
    </w:lvl>
    <w:lvl w:ilvl="4" w:tplc="01DC8FF6">
      <w:start w:val="1"/>
      <w:numFmt w:val="lowerLetter"/>
      <w:lvlText w:val="%5."/>
      <w:lvlJc w:val="left"/>
      <w:pPr>
        <w:ind w:left="1800" w:hanging="360"/>
      </w:pPr>
    </w:lvl>
    <w:lvl w:ilvl="5" w:tplc="723829A4">
      <w:start w:val="1"/>
      <w:numFmt w:val="lowerRoman"/>
      <w:lvlText w:val="%6."/>
      <w:lvlJc w:val="right"/>
      <w:pPr>
        <w:ind w:left="2160" w:hanging="180"/>
      </w:pPr>
    </w:lvl>
    <w:lvl w:ilvl="6" w:tplc="0666F42C">
      <w:start w:val="1"/>
      <w:numFmt w:val="decimal"/>
      <w:lvlText w:val="%7."/>
      <w:lvlJc w:val="left"/>
      <w:pPr>
        <w:ind w:left="2520" w:hanging="360"/>
      </w:pPr>
    </w:lvl>
    <w:lvl w:ilvl="7" w:tplc="04FC94D6">
      <w:start w:val="1"/>
      <w:numFmt w:val="lowerLetter"/>
      <w:lvlText w:val="%8."/>
      <w:lvlJc w:val="left"/>
      <w:pPr>
        <w:ind w:left="2880" w:hanging="360"/>
      </w:pPr>
    </w:lvl>
    <w:lvl w:ilvl="8" w:tplc="5CE41596">
      <w:start w:val="1"/>
      <w:numFmt w:val="lowerRoman"/>
      <w:lvlText w:val="%9."/>
      <w:lvlJc w:val="right"/>
      <w:pPr>
        <w:ind w:left="3240" w:hanging="180"/>
      </w:pPr>
    </w:lvl>
  </w:abstractNum>
  <w:abstractNum w:abstractNumId="3">
    <w:nsid w:val="3D187E79"/>
    <w:multiLevelType w:val="hybridMultilevel"/>
    <w:tmpl w:val="7200F058"/>
    <w:lvl w:ilvl="0" w:tplc="0742E7B8">
      <w:start w:val="1"/>
      <w:numFmt w:val="decimal"/>
      <w:lvlText w:val="%1."/>
      <w:lvlJc w:val="left"/>
      <w:pPr>
        <w:ind w:left="360" w:hanging="360"/>
      </w:pPr>
    </w:lvl>
    <w:lvl w:ilvl="1" w:tplc="02221132">
      <w:start w:val="1"/>
      <w:numFmt w:val="lowerLetter"/>
      <w:lvlText w:val="%2."/>
      <w:lvlJc w:val="left"/>
      <w:pPr>
        <w:ind w:left="720" w:hanging="360"/>
      </w:pPr>
    </w:lvl>
    <w:lvl w:ilvl="2" w:tplc="F6CA389A">
      <w:start w:val="1"/>
      <w:numFmt w:val="lowerRoman"/>
      <w:lvlText w:val="%3."/>
      <w:lvlJc w:val="right"/>
      <w:pPr>
        <w:ind w:left="1080" w:hanging="180"/>
      </w:pPr>
    </w:lvl>
    <w:lvl w:ilvl="3" w:tplc="CA64F640">
      <w:start w:val="1"/>
      <w:numFmt w:val="decimal"/>
      <w:lvlText w:val="%4."/>
      <w:lvlJc w:val="left"/>
      <w:pPr>
        <w:ind w:left="1440" w:hanging="360"/>
      </w:pPr>
    </w:lvl>
    <w:lvl w:ilvl="4" w:tplc="A7D07FC8">
      <w:start w:val="1"/>
      <w:numFmt w:val="lowerLetter"/>
      <w:lvlText w:val="%5."/>
      <w:lvlJc w:val="left"/>
      <w:pPr>
        <w:ind w:left="1800" w:hanging="360"/>
      </w:pPr>
    </w:lvl>
    <w:lvl w:ilvl="5" w:tplc="AD344E32">
      <w:start w:val="1"/>
      <w:numFmt w:val="lowerRoman"/>
      <w:lvlText w:val="%6."/>
      <w:lvlJc w:val="right"/>
      <w:pPr>
        <w:ind w:left="2160" w:hanging="180"/>
      </w:pPr>
    </w:lvl>
    <w:lvl w:ilvl="6" w:tplc="250231BA">
      <w:start w:val="1"/>
      <w:numFmt w:val="decimal"/>
      <w:lvlText w:val="%7."/>
      <w:lvlJc w:val="left"/>
      <w:pPr>
        <w:ind w:left="2520" w:hanging="360"/>
      </w:pPr>
    </w:lvl>
    <w:lvl w:ilvl="7" w:tplc="306AC636">
      <w:start w:val="1"/>
      <w:numFmt w:val="lowerLetter"/>
      <w:lvlText w:val="%8."/>
      <w:lvlJc w:val="left"/>
      <w:pPr>
        <w:ind w:left="2880" w:hanging="360"/>
      </w:pPr>
    </w:lvl>
    <w:lvl w:ilvl="8" w:tplc="ACB0797C">
      <w:start w:val="1"/>
      <w:numFmt w:val="lowerRoman"/>
      <w:lvlText w:val="%9."/>
      <w:lvlJc w:val="right"/>
      <w:pPr>
        <w:ind w:left="3240" w:hanging="180"/>
      </w:pPr>
    </w:lvl>
  </w:abstractNum>
  <w:abstractNum w:abstractNumId="4">
    <w:nsid w:val="4DEB7DB7"/>
    <w:multiLevelType w:val="hybridMultilevel"/>
    <w:tmpl w:val="5C1E45E6"/>
    <w:lvl w:ilvl="0" w:tplc="18A4B85A">
      <w:start w:val="1"/>
      <w:numFmt w:val="decimal"/>
      <w:lvlText w:val="%1."/>
      <w:lvlJc w:val="left"/>
      <w:pPr>
        <w:ind w:left="810" w:hanging="360"/>
      </w:pPr>
      <w:rPr>
        <w:b w:val="0"/>
      </w:rPr>
    </w:lvl>
    <w:lvl w:ilvl="1" w:tplc="0ED8C0EE">
      <w:start w:val="1"/>
      <w:numFmt w:val="lowerLetter"/>
      <w:lvlText w:val="%2."/>
      <w:lvlJc w:val="left"/>
      <w:pPr>
        <w:ind w:left="1170" w:hanging="360"/>
      </w:pPr>
    </w:lvl>
    <w:lvl w:ilvl="2" w:tplc="0E12198E">
      <w:start w:val="1"/>
      <w:numFmt w:val="lowerRoman"/>
      <w:lvlText w:val="%3."/>
      <w:lvlJc w:val="right"/>
      <w:pPr>
        <w:ind w:left="1530" w:hanging="180"/>
      </w:pPr>
    </w:lvl>
    <w:lvl w:ilvl="3" w:tplc="AE00A162">
      <w:start w:val="1"/>
      <w:numFmt w:val="decimal"/>
      <w:lvlText w:val="%4."/>
      <w:lvlJc w:val="left"/>
      <w:pPr>
        <w:ind w:left="1890" w:hanging="360"/>
      </w:pPr>
    </w:lvl>
    <w:lvl w:ilvl="4" w:tplc="99245E38">
      <w:start w:val="1"/>
      <w:numFmt w:val="lowerLetter"/>
      <w:lvlText w:val="%5."/>
      <w:lvlJc w:val="left"/>
      <w:pPr>
        <w:ind w:left="2250" w:hanging="360"/>
      </w:pPr>
    </w:lvl>
    <w:lvl w:ilvl="5" w:tplc="0A9C7E20">
      <w:start w:val="1"/>
      <w:numFmt w:val="lowerRoman"/>
      <w:lvlText w:val="%6."/>
      <w:lvlJc w:val="right"/>
      <w:pPr>
        <w:ind w:left="2610" w:hanging="180"/>
      </w:pPr>
    </w:lvl>
    <w:lvl w:ilvl="6" w:tplc="189A0C42">
      <w:start w:val="1"/>
      <w:numFmt w:val="decimal"/>
      <w:lvlText w:val="%7."/>
      <w:lvlJc w:val="left"/>
      <w:pPr>
        <w:ind w:left="2970" w:hanging="360"/>
      </w:pPr>
    </w:lvl>
    <w:lvl w:ilvl="7" w:tplc="9CCA56C0">
      <w:start w:val="1"/>
      <w:numFmt w:val="lowerLetter"/>
      <w:lvlText w:val="%8."/>
      <w:lvlJc w:val="left"/>
      <w:pPr>
        <w:ind w:left="3330" w:hanging="360"/>
      </w:pPr>
    </w:lvl>
    <w:lvl w:ilvl="8" w:tplc="693EE114">
      <w:start w:val="1"/>
      <w:numFmt w:val="lowerRoman"/>
      <w:lvlText w:val="%9."/>
      <w:lvlJc w:val="right"/>
      <w:pPr>
        <w:ind w:left="3690" w:hanging="180"/>
      </w:pPr>
    </w:lvl>
  </w:abstractNum>
  <w:abstractNum w:abstractNumId="5">
    <w:nsid w:val="4FB92986"/>
    <w:multiLevelType w:val="hybridMultilevel"/>
    <w:tmpl w:val="838AB71C"/>
    <w:lvl w:ilvl="0" w:tplc="463A8D74">
      <w:start w:val="1"/>
      <w:numFmt w:val="decimal"/>
      <w:lvlText w:val="%1."/>
      <w:lvlJc w:val="left"/>
      <w:pPr>
        <w:ind w:left="360" w:hanging="360"/>
      </w:pPr>
    </w:lvl>
    <w:lvl w:ilvl="1" w:tplc="3BE297CE">
      <w:start w:val="1"/>
      <w:numFmt w:val="lowerLetter"/>
      <w:lvlText w:val="%2."/>
      <w:lvlJc w:val="left"/>
      <w:pPr>
        <w:ind w:left="720" w:hanging="360"/>
      </w:pPr>
    </w:lvl>
    <w:lvl w:ilvl="2" w:tplc="67DCFFDA">
      <w:start w:val="1"/>
      <w:numFmt w:val="lowerRoman"/>
      <w:lvlText w:val="%3."/>
      <w:lvlJc w:val="right"/>
      <w:pPr>
        <w:ind w:left="1080" w:hanging="180"/>
      </w:pPr>
    </w:lvl>
    <w:lvl w:ilvl="3" w:tplc="E5D6EB64">
      <w:start w:val="1"/>
      <w:numFmt w:val="decimal"/>
      <w:lvlText w:val="%4."/>
      <w:lvlJc w:val="left"/>
      <w:pPr>
        <w:ind w:left="1440" w:hanging="360"/>
      </w:pPr>
    </w:lvl>
    <w:lvl w:ilvl="4" w:tplc="16841510">
      <w:start w:val="1"/>
      <w:numFmt w:val="lowerLetter"/>
      <w:lvlText w:val="%5."/>
      <w:lvlJc w:val="left"/>
      <w:pPr>
        <w:ind w:left="1800" w:hanging="360"/>
      </w:pPr>
    </w:lvl>
    <w:lvl w:ilvl="5" w:tplc="60FE7DD8">
      <w:start w:val="1"/>
      <w:numFmt w:val="lowerRoman"/>
      <w:lvlText w:val="%6."/>
      <w:lvlJc w:val="right"/>
      <w:pPr>
        <w:ind w:left="2160" w:hanging="180"/>
      </w:pPr>
    </w:lvl>
    <w:lvl w:ilvl="6" w:tplc="409ACC1E">
      <w:start w:val="1"/>
      <w:numFmt w:val="decimal"/>
      <w:lvlText w:val="%7."/>
      <w:lvlJc w:val="left"/>
      <w:pPr>
        <w:ind w:left="2520" w:hanging="360"/>
      </w:pPr>
    </w:lvl>
    <w:lvl w:ilvl="7" w:tplc="5450EA4A">
      <w:start w:val="1"/>
      <w:numFmt w:val="lowerLetter"/>
      <w:lvlText w:val="%8."/>
      <w:lvlJc w:val="left"/>
      <w:pPr>
        <w:ind w:left="2880" w:hanging="360"/>
      </w:pPr>
    </w:lvl>
    <w:lvl w:ilvl="8" w:tplc="B35C4EC0">
      <w:start w:val="1"/>
      <w:numFmt w:val="lowerRoman"/>
      <w:lvlText w:val="%9."/>
      <w:lvlJc w:val="right"/>
      <w:pPr>
        <w:ind w:left="3240" w:hanging="180"/>
      </w:pPr>
    </w:lvl>
  </w:abstractNum>
  <w:abstractNum w:abstractNumId="6">
    <w:nsid w:val="7D8C4721"/>
    <w:multiLevelType w:val="hybridMultilevel"/>
    <w:tmpl w:val="F19698BC"/>
    <w:lvl w:ilvl="0" w:tplc="DAFA314A">
      <w:start w:val="1"/>
      <w:numFmt w:val="decimal"/>
      <w:lvlText w:val="%1."/>
      <w:lvlJc w:val="left"/>
      <w:pPr>
        <w:ind w:left="360" w:hanging="360"/>
      </w:pPr>
    </w:lvl>
    <w:lvl w:ilvl="1" w:tplc="74B6C8C8">
      <w:start w:val="1"/>
      <w:numFmt w:val="lowerLetter"/>
      <w:lvlText w:val="%2."/>
      <w:lvlJc w:val="left"/>
      <w:pPr>
        <w:ind w:left="720" w:hanging="360"/>
      </w:pPr>
    </w:lvl>
    <w:lvl w:ilvl="2" w:tplc="5A748FDE">
      <w:start w:val="1"/>
      <w:numFmt w:val="lowerRoman"/>
      <w:lvlText w:val="%3."/>
      <w:lvlJc w:val="right"/>
      <w:pPr>
        <w:ind w:left="1080" w:hanging="180"/>
      </w:pPr>
    </w:lvl>
    <w:lvl w:ilvl="3" w:tplc="A2F4D806">
      <w:start w:val="1"/>
      <w:numFmt w:val="decimal"/>
      <w:lvlText w:val="%4."/>
      <w:lvlJc w:val="left"/>
      <w:pPr>
        <w:ind w:left="1440" w:hanging="360"/>
      </w:pPr>
    </w:lvl>
    <w:lvl w:ilvl="4" w:tplc="218667D2">
      <w:start w:val="1"/>
      <w:numFmt w:val="lowerLetter"/>
      <w:lvlText w:val="%5."/>
      <w:lvlJc w:val="left"/>
      <w:pPr>
        <w:ind w:left="1800" w:hanging="360"/>
      </w:pPr>
    </w:lvl>
    <w:lvl w:ilvl="5" w:tplc="5C5EE264">
      <w:start w:val="1"/>
      <w:numFmt w:val="lowerRoman"/>
      <w:lvlText w:val="%6."/>
      <w:lvlJc w:val="right"/>
      <w:pPr>
        <w:ind w:left="2160" w:hanging="180"/>
      </w:pPr>
    </w:lvl>
    <w:lvl w:ilvl="6" w:tplc="9F6ED32E">
      <w:start w:val="1"/>
      <w:numFmt w:val="decimal"/>
      <w:lvlText w:val="%7."/>
      <w:lvlJc w:val="left"/>
      <w:pPr>
        <w:ind w:left="2520" w:hanging="360"/>
      </w:pPr>
    </w:lvl>
    <w:lvl w:ilvl="7" w:tplc="4028AAB8">
      <w:start w:val="1"/>
      <w:numFmt w:val="lowerLetter"/>
      <w:lvlText w:val="%8."/>
      <w:lvlJc w:val="left"/>
      <w:pPr>
        <w:ind w:left="2880" w:hanging="360"/>
      </w:pPr>
    </w:lvl>
    <w:lvl w:ilvl="8" w:tplc="E8E89D2C">
      <w:start w:val="1"/>
      <w:numFmt w:val="lowerRoman"/>
      <w:lvlText w:val="%9."/>
      <w:lvlJc w:val="right"/>
      <w:pPr>
        <w:ind w:left="3240" w:hanging="180"/>
      </w:p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hideGrammaticalErrors/>
  <w:proofState w:spelling="clean" w:grammar="clean"/>
  <w:revisionView w:markup="0"/>
  <w:trackRevisions/>
  <w:defaultTabStop w:val="720"/>
  <w:evenAndOddHeaders/>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zOwMDQxNrI0NjWwNDRR0lEKTi0uzszPAykwrAUAWJmnZSwAAAA="/>
  </w:docVars>
  <w:rsids>
    <w:rsidRoot w:val="00AA6F2E"/>
    <w:rsid w:val="000E1B7D"/>
    <w:rsid w:val="000F511D"/>
    <w:rsid w:val="0015171B"/>
    <w:rsid w:val="00152BC0"/>
    <w:rsid w:val="001B13A7"/>
    <w:rsid w:val="001C45AB"/>
    <w:rsid w:val="001F0033"/>
    <w:rsid w:val="0025079B"/>
    <w:rsid w:val="00332612"/>
    <w:rsid w:val="00364A13"/>
    <w:rsid w:val="00396538"/>
    <w:rsid w:val="003C4B56"/>
    <w:rsid w:val="00452E97"/>
    <w:rsid w:val="004B18DA"/>
    <w:rsid w:val="00502136"/>
    <w:rsid w:val="00562E8A"/>
    <w:rsid w:val="005923BE"/>
    <w:rsid w:val="005D62A4"/>
    <w:rsid w:val="005F284B"/>
    <w:rsid w:val="0062769C"/>
    <w:rsid w:val="0072574C"/>
    <w:rsid w:val="007B0C9D"/>
    <w:rsid w:val="007F303B"/>
    <w:rsid w:val="008513CE"/>
    <w:rsid w:val="00852E7E"/>
    <w:rsid w:val="008B7B6F"/>
    <w:rsid w:val="00920DE9"/>
    <w:rsid w:val="00AA6F2E"/>
    <w:rsid w:val="00AC4A66"/>
    <w:rsid w:val="00BA563A"/>
    <w:rsid w:val="00BA656C"/>
    <w:rsid w:val="00BB7604"/>
    <w:rsid w:val="00BB7F8C"/>
    <w:rsid w:val="00C119C7"/>
    <w:rsid w:val="00C3596E"/>
    <w:rsid w:val="00C52FCA"/>
    <w:rsid w:val="00C576AC"/>
    <w:rsid w:val="00CE5C4E"/>
    <w:rsid w:val="00D1574A"/>
    <w:rsid w:val="00D85311"/>
    <w:rsid w:val="00DC2459"/>
    <w:rsid w:val="00E254E6"/>
    <w:rsid w:val="00E74687"/>
    <w:rsid w:val="00F1795A"/>
    <w:rsid w:val="00F73EA7"/>
    <w:rsid w:val="00F94F50"/>
    <w:rsid w:val="00FB297E"/>
    <w:rsid w:val="00FB49FA"/>
    <w:rsid w:val="00FD2447"/>
    <w:rsid w:val="00FE0110"/>
    <w:rsid w:val="00FF1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63A"/>
    <w:rPr>
      <w:rFonts w:ascii="Tahoma" w:hAnsi="Tahoma" w:cs="Tahoma"/>
      <w:sz w:val="16"/>
      <w:szCs w:val="16"/>
    </w:rPr>
  </w:style>
  <w:style w:type="character" w:customStyle="1" w:styleId="BalloonTextChar">
    <w:name w:val="Balloon Text Char"/>
    <w:basedOn w:val="DefaultParagraphFont"/>
    <w:link w:val="BalloonText"/>
    <w:uiPriority w:val="99"/>
    <w:semiHidden/>
    <w:rsid w:val="00BA563A"/>
    <w:rPr>
      <w:rFonts w:ascii="Tahoma" w:hAnsi="Tahoma" w:cs="Tahoma"/>
      <w:sz w:val="16"/>
      <w:szCs w:val="16"/>
    </w:rPr>
  </w:style>
  <w:style w:type="paragraph" w:styleId="ListParagraph">
    <w:name w:val="List Paragraph"/>
    <w:basedOn w:val="Normal"/>
    <w:uiPriority w:val="34"/>
    <w:qFormat/>
    <w:rsid w:val="000E1B7D"/>
    <w:pPr>
      <w:ind w:left="720"/>
      <w:contextualSpacing/>
    </w:pPr>
  </w:style>
  <w:style w:type="paragraph" w:styleId="Header">
    <w:name w:val="header"/>
    <w:basedOn w:val="Normal"/>
    <w:link w:val="HeaderChar"/>
    <w:uiPriority w:val="99"/>
    <w:semiHidden/>
    <w:unhideWhenUsed/>
    <w:rsid w:val="00C119C7"/>
    <w:pPr>
      <w:tabs>
        <w:tab w:val="center" w:pos="4680"/>
        <w:tab w:val="right" w:pos="9360"/>
      </w:tabs>
    </w:pPr>
  </w:style>
  <w:style w:type="character" w:customStyle="1" w:styleId="HeaderChar">
    <w:name w:val="Header Char"/>
    <w:basedOn w:val="DefaultParagraphFont"/>
    <w:link w:val="Header"/>
    <w:uiPriority w:val="99"/>
    <w:semiHidden/>
    <w:rsid w:val="00C119C7"/>
  </w:style>
  <w:style w:type="paragraph" w:styleId="Footer">
    <w:name w:val="footer"/>
    <w:basedOn w:val="Normal"/>
    <w:link w:val="FooterChar"/>
    <w:uiPriority w:val="99"/>
    <w:unhideWhenUsed/>
    <w:rsid w:val="00C119C7"/>
    <w:pPr>
      <w:tabs>
        <w:tab w:val="center" w:pos="4680"/>
        <w:tab w:val="right" w:pos="9360"/>
      </w:tabs>
    </w:pPr>
  </w:style>
  <w:style w:type="character" w:customStyle="1" w:styleId="FooterChar">
    <w:name w:val="Footer Char"/>
    <w:basedOn w:val="DefaultParagraphFont"/>
    <w:link w:val="Footer"/>
    <w:uiPriority w:val="99"/>
    <w:rsid w:val="00C119C7"/>
  </w:style>
  <w:style w:type="paragraph" w:styleId="Title">
    <w:name w:val="Title"/>
    <w:basedOn w:val="Normal"/>
    <w:next w:val="Normal"/>
    <w:link w:val="TitleChar"/>
    <w:qFormat/>
    <w:rsid w:val="00C119C7"/>
    <w:pPr>
      <w:framePr w:w="9360" w:hSpace="187" w:vSpace="187" w:wrap="notBeside" w:vAnchor="text" w:hAnchor="page" w:xAlign="center" w:y="1"/>
      <w:autoSpaceDE w:val="0"/>
      <w:autoSpaceDN w:val="0"/>
      <w:jc w:val="center"/>
    </w:pPr>
    <w:rPr>
      <w:rFonts w:ascii="Times New Roman"/>
      <w:kern w:val="28"/>
      <w:sz w:val="48"/>
      <w:szCs w:val="48"/>
    </w:rPr>
  </w:style>
  <w:style w:type="character" w:customStyle="1" w:styleId="TitleChar">
    <w:name w:val="Title Char"/>
    <w:basedOn w:val="DefaultParagraphFont"/>
    <w:link w:val="Title"/>
    <w:rsid w:val="00C119C7"/>
    <w:rPr>
      <w:rFonts w:ascii="Times New Roman"/>
      <w:kern w:val="28"/>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file:///C:\Users\iaset002\Downloads\www.impactjournals.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C:\Users\iaset002\Downloads\www.impactjourna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C8873-46F6-44EE-9E2D-40FC2315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impact001</dc:creator>
  <cp:lastModifiedBy>impact001</cp:lastModifiedBy>
  <cp:revision>3</cp:revision>
  <dcterms:created xsi:type="dcterms:W3CDTF">2018-03-21T11:45:00Z</dcterms:created>
  <dcterms:modified xsi:type="dcterms:W3CDTF">2018-03-21T11:46:00Z</dcterms:modified>
</cp:coreProperties>
</file>